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7CE3A" w14:textId="51689E77" w:rsidR="00AE397A" w:rsidRDefault="009B1848">
      <w:bookmarkStart w:id="0" w:name="_GoBack"/>
      <w:bookmarkEnd w:id="0"/>
      <w:r>
        <w:rPr>
          <w:noProof/>
        </w:rPr>
        <w:drawing>
          <wp:anchor distT="0" distB="0" distL="114300" distR="114300" simplePos="0" relativeHeight="251659776" behindDoc="1" locked="0" layoutInCell="1" allowOverlap="1" wp14:anchorId="5B330885" wp14:editId="4B66295E">
            <wp:simplePos x="0" y="0"/>
            <wp:positionH relativeFrom="margin">
              <wp:align>center</wp:align>
            </wp:positionH>
            <wp:positionV relativeFrom="paragraph">
              <wp:posOffset>-768894</wp:posOffset>
            </wp:positionV>
            <wp:extent cx="7722870" cy="9897745"/>
            <wp:effectExtent l="0" t="0" r="0" b="8255"/>
            <wp:wrapNone/>
            <wp:docPr id="5" name="Picture 5" descr="Description: StandardsCover_Fin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tandardsCover_Final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2870" cy="9897745"/>
                    </a:xfrm>
                    <a:prstGeom prst="rect">
                      <a:avLst/>
                    </a:prstGeom>
                    <a:noFill/>
                  </pic:spPr>
                </pic:pic>
              </a:graphicData>
            </a:graphic>
          </wp:anchor>
        </w:drawing>
      </w:r>
      <w:r w:rsidR="007B1A2F">
        <w:rPr>
          <w:noProof/>
        </w:rPr>
        <mc:AlternateContent>
          <mc:Choice Requires="wps">
            <w:drawing>
              <wp:anchor distT="0" distB="0" distL="114300" distR="114300" simplePos="0" relativeHeight="251658752" behindDoc="0" locked="0" layoutInCell="1" allowOverlap="1" wp14:anchorId="166AC043" wp14:editId="260BB2FA">
                <wp:simplePos x="0" y="0"/>
                <wp:positionH relativeFrom="column">
                  <wp:posOffset>-222250</wp:posOffset>
                </wp:positionH>
                <wp:positionV relativeFrom="paragraph">
                  <wp:posOffset>7567295</wp:posOffset>
                </wp:positionV>
                <wp:extent cx="3731895" cy="852805"/>
                <wp:effectExtent l="0" t="0" r="20955"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852805"/>
                        </a:xfrm>
                        <a:prstGeom prst="rect">
                          <a:avLst/>
                        </a:prstGeom>
                        <a:solidFill>
                          <a:srgbClr val="FFFFFF"/>
                        </a:solidFill>
                        <a:ln w="0">
                          <a:solidFill>
                            <a:sysClr val="window" lastClr="FFFFFF">
                              <a:lumMod val="100000"/>
                              <a:lumOff val="0"/>
                            </a:sysClr>
                          </a:solidFill>
                          <a:miter lim="800000"/>
                          <a:headEnd/>
                          <a:tailEnd/>
                        </a:ln>
                      </wps:spPr>
                      <wps:txbx>
                        <w:txbxContent>
                          <w:p w14:paraId="5B27F23D" w14:textId="77777777" w:rsidR="00C67FD5" w:rsidRDefault="00C67FD5">
                            <w:pPr>
                              <w:rPr>
                                <w:rFonts w:ascii="Arial" w:hAnsi="Arial" w:cs="Arial"/>
                                <w:b/>
                              </w:rPr>
                            </w:pPr>
                            <w:r>
                              <w:rPr>
                                <w:rFonts w:ascii="Arial" w:hAnsi="Arial" w:cs="Arial"/>
                                <w:b/>
                              </w:rPr>
                              <w:t>Advanced Television Systems Committee</w:t>
                            </w:r>
                          </w:p>
                          <w:p w14:paraId="2684FD5B" w14:textId="77777777" w:rsidR="00C67FD5" w:rsidRDefault="00C67FD5">
                            <w:pPr>
                              <w:rPr>
                                <w:rFonts w:ascii="Arial" w:hAnsi="Arial" w:cs="Arial"/>
                              </w:rPr>
                            </w:pPr>
                            <w:r>
                              <w:rPr>
                                <w:rFonts w:ascii="Arial" w:hAnsi="Arial" w:cs="Arial"/>
                              </w:rPr>
                              <w:t>1776 K Street, N.W.</w:t>
                            </w:r>
                          </w:p>
                          <w:p w14:paraId="56F854D0" w14:textId="77777777" w:rsidR="00C67FD5" w:rsidRDefault="00C67FD5">
                            <w:pPr>
                              <w:rPr>
                                <w:rFonts w:ascii="Arial" w:hAnsi="Arial" w:cs="Arial"/>
                              </w:rPr>
                            </w:pPr>
                            <w:r>
                              <w:rPr>
                                <w:rFonts w:ascii="Arial" w:hAnsi="Arial" w:cs="Arial"/>
                              </w:rPr>
                              <w:t>Washington, D.C. 20006</w:t>
                            </w:r>
                          </w:p>
                          <w:p w14:paraId="0FDA97B7" w14:textId="77777777" w:rsidR="00C67FD5" w:rsidRPr="003E32B7" w:rsidRDefault="00C67FD5" w:rsidP="003E32B7">
                            <w:r>
                              <w:rPr>
                                <w:rFonts w:ascii="Arial" w:hAnsi="Arial" w:cs="Arial"/>
                              </w:rPr>
                              <w:t>202-872-9160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AC043" id="_x0000_t202" coordsize="21600,21600" o:spt="202" path="m,l,21600r21600,l21600,xe">
                <v:stroke joinstyle="miter"/>
                <v:path gradientshapeok="t" o:connecttype="rect"/>
              </v:shapetype>
              <v:shape id="Text Box 6" o:spid="_x0000_s1026" type="#_x0000_t202" style="position:absolute;left:0;text-align:left;margin-left:-17.5pt;margin-top:595.85pt;width:293.85pt;height:6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" strokecolor="white" strokeweight="0">
                <v:textbox>
                  <w:txbxContent>
                    <w:p w14:paraId="5B27F23D" w14:textId="77777777" w:rsidR="00C67FD5" w:rsidRDefault="00C67FD5">
                      <w:pPr>
                        <w:rPr>
                          <w:rFonts w:ascii="Arial" w:hAnsi="Arial" w:cs="Arial"/>
                          <w:b/>
                        </w:rPr>
                      </w:pPr>
                      <w:r>
                        <w:rPr>
                          <w:rFonts w:ascii="Arial" w:hAnsi="Arial" w:cs="Arial"/>
                          <w:b/>
                        </w:rPr>
                        <w:t>Advanced Television Systems Committee</w:t>
                      </w:r>
                    </w:p>
                    <w:p w14:paraId="2684FD5B" w14:textId="77777777" w:rsidR="00C67FD5" w:rsidRDefault="00C67FD5">
                      <w:pPr>
                        <w:rPr>
                          <w:rFonts w:ascii="Arial" w:hAnsi="Arial" w:cs="Arial"/>
                        </w:rPr>
                      </w:pPr>
                      <w:r>
                        <w:rPr>
                          <w:rFonts w:ascii="Arial" w:hAnsi="Arial" w:cs="Arial"/>
                        </w:rPr>
                        <w:t>1776 K Street, N.W.</w:t>
                      </w:r>
                    </w:p>
                    <w:p w14:paraId="56F854D0" w14:textId="77777777" w:rsidR="00C67FD5" w:rsidRDefault="00C67FD5">
                      <w:pPr>
                        <w:rPr>
                          <w:rFonts w:ascii="Arial" w:hAnsi="Arial" w:cs="Arial"/>
                        </w:rPr>
                      </w:pPr>
                      <w:r>
                        <w:rPr>
                          <w:rFonts w:ascii="Arial" w:hAnsi="Arial" w:cs="Arial"/>
                        </w:rPr>
                        <w:t>Washington, D.C. 20006</w:t>
                      </w:r>
                    </w:p>
                    <w:p w14:paraId="0FDA97B7" w14:textId="77777777" w:rsidR="00C67FD5" w:rsidRPr="003E32B7" w:rsidRDefault="00C67FD5" w:rsidP="003E32B7">
                      <w:r>
                        <w:rPr>
                          <w:rFonts w:ascii="Arial" w:hAnsi="Arial" w:cs="Arial"/>
                        </w:rPr>
                        <w:t>202-872-9160</w:t>
                      </w:r>
                    </w:p>
                  </w:txbxContent>
                </v:textbox>
              </v:shape>
            </w:pict>
          </mc:Fallback>
        </mc:AlternateContent>
      </w:r>
      <w:bookmarkStart w:id="1" w:name="OLE_LINK2"/>
      <w:bookmarkStart w:id="2" w:name="OLE_LINK1"/>
    </w:p>
    <w:p w14:paraId="104F5BF8" w14:textId="6DAE503E" w:rsidR="00AE397A" w:rsidRDefault="007B1A2F">
      <w:r>
        <w:rPr>
          <w:noProof/>
        </w:rPr>
        <mc:AlternateContent>
          <mc:Choice Requires="wps">
            <w:drawing>
              <wp:anchor distT="4294967293" distB="4294967293" distL="114300" distR="114300" simplePos="0" relativeHeight="251657728" behindDoc="0" locked="0" layoutInCell="1" allowOverlap="1" wp14:anchorId="185E8F47" wp14:editId="07915674">
                <wp:simplePos x="0" y="0"/>
                <wp:positionH relativeFrom="column">
                  <wp:posOffset>3510915</wp:posOffset>
                </wp:positionH>
                <wp:positionV relativeFrom="paragraph">
                  <wp:posOffset>3261994</wp:posOffset>
                </wp:positionV>
                <wp:extent cx="2592705" cy="0"/>
                <wp:effectExtent l="0" t="0" r="1714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270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6EE632" id="_x0000_t32" coordsize="21600,21600" o:spt="32" o:oned="t" path="m,l21600,21600e" filled="f">
                <v:path arrowok="t" fillok="f" o:connecttype="none"/>
                <o:lock v:ext="edit" shapetype="t"/>
              </v:shapetype>
              <v:shape id="Straight Arrow Connector 7" o:spid="_x0000_s1026" type="#_x0000_t32" style="position:absolute;margin-left:276.45pt;margin-top:256.85pt;width:204.15pt;height:0;flip:x;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" strokeweight="1pt"/>
            </w:pict>
          </mc:Fallback>
        </mc:AlternateContent>
      </w:r>
      <w:r>
        <w:rPr>
          <w:noProof/>
        </w:rPr>
        <mc:AlternateContent>
          <mc:Choice Requires="wps">
            <w:drawing>
              <wp:anchor distT="0" distB="0" distL="114300" distR="114300" simplePos="0" relativeHeight="251656704" behindDoc="0" locked="0" layoutInCell="1" allowOverlap="1" wp14:anchorId="7EAB4E76" wp14:editId="589413EA">
                <wp:simplePos x="0" y="0"/>
                <wp:positionH relativeFrom="column">
                  <wp:posOffset>3710940</wp:posOffset>
                </wp:positionH>
                <wp:positionV relativeFrom="paragraph">
                  <wp:posOffset>3672840</wp:posOffset>
                </wp:positionV>
                <wp:extent cx="2390140" cy="746760"/>
                <wp:effectExtent l="0" t="0" r="1016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746760"/>
                        </a:xfrm>
                        <a:prstGeom prst="rect">
                          <a:avLst/>
                        </a:prstGeom>
                        <a:solidFill>
                          <a:srgbClr val="FFFFFF"/>
                        </a:solidFill>
                        <a:ln w="0">
                          <a:solidFill>
                            <a:sysClr val="window" lastClr="FFFFFF">
                              <a:lumMod val="100000"/>
                              <a:lumOff val="0"/>
                            </a:sysClr>
                          </a:solidFill>
                          <a:miter lim="800000"/>
                          <a:headEnd/>
                          <a:tailEnd/>
                        </a:ln>
                      </wps:spPr>
                      <wps:txbx>
                        <w:txbxContent>
                          <w:p w14:paraId="6D3D7ADC" w14:textId="67514B49" w:rsidR="00C67FD5" w:rsidRPr="002E53B8" w:rsidRDefault="00C67FD5">
                            <w:pPr>
                              <w:pStyle w:val="TitlePageDate"/>
                              <w:rPr>
                                <w:lang w:val="pt-BR"/>
                              </w:rPr>
                            </w:pPr>
                            <w:r w:rsidRPr="002E53B8">
                              <w:rPr>
                                <w:lang w:val="pt-BR"/>
                              </w:rPr>
                              <w:t xml:space="preserve">Doc. </w:t>
                            </w:r>
                            <w:bookmarkStart w:id="3" w:name="docNo"/>
                            <w:del w:id="4" w:author="S38" w:date="2019-03-14T09:58:00Z">
                              <w:r w:rsidR="004A5AAC">
                                <w:rPr>
                                  <w:lang w:val="pt-BR"/>
                                </w:rPr>
                                <w:delText>A/360:2018</w:delText>
                              </w:r>
                            </w:del>
                            <w:ins w:id="5" w:author="S38" w:date="2019-03-14T09:58:00Z">
                              <w:r>
                                <w:rPr>
                                  <w:lang w:val="pt-BR"/>
                                </w:rPr>
                                <w:t>S36-191r</w:t>
                              </w:r>
                              <w:r w:rsidR="002A1954">
                                <w:rPr>
                                  <w:lang w:val="pt-BR"/>
                                </w:rPr>
                                <w:t>7</w:t>
                              </w:r>
                            </w:ins>
                            <w:bookmarkEnd w:id="3"/>
                          </w:p>
                          <w:p w14:paraId="6A9F3957" w14:textId="34C228E8" w:rsidR="00C67FD5" w:rsidRPr="002E53B8" w:rsidRDefault="004A5AAC">
                            <w:pPr>
                              <w:pStyle w:val="TitlePageDate"/>
                              <w:rPr>
                                <w:lang w:val="pt-BR"/>
                              </w:rPr>
                            </w:pPr>
                            <w:bookmarkStart w:id="6" w:name="docDate"/>
                            <w:del w:id="7" w:author="S38" w:date="2019-03-14T09:58:00Z">
                              <w:r>
                                <w:rPr>
                                  <w:lang w:val="pt-BR"/>
                                </w:rPr>
                                <w:delText>9 January 2018</w:delText>
                              </w:r>
                            </w:del>
                            <w:ins w:id="8" w:author="S38" w:date="2019-03-14T09:58:00Z">
                              <w:r w:rsidR="002A1954">
                                <w:rPr>
                                  <w:lang w:val="pt-BR"/>
                                </w:rPr>
                                <w:t>13 March</w:t>
                              </w:r>
                              <w:r w:rsidR="00C67FD5">
                                <w:rPr>
                                  <w:lang w:val="pt-BR"/>
                                </w:rPr>
                                <w:t xml:space="preserve"> 2019</w:t>
                              </w:r>
                            </w:ins>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B4E76" id="Text Box 8" o:spid="_x0000_s1027" type="#_x0000_t202" style="position:absolute;left:0;text-align:left;margin-left:292.2pt;margin-top:289.2pt;width:188.2pt;height:5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" strokecolor="white" strokeweight="0">
                <v:textbox>
                  <w:txbxContent>
                    <w:p w14:paraId="6D3D7ADC" w14:textId="67514B49" w:rsidR="00C67FD5" w:rsidRPr="002E53B8" w:rsidRDefault="00C67FD5">
                      <w:pPr>
                        <w:pStyle w:val="TitlePageDate"/>
                        <w:rPr>
                          <w:lang w:val="pt-BR"/>
                        </w:rPr>
                      </w:pPr>
                      <w:r w:rsidRPr="002E53B8">
                        <w:rPr>
                          <w:lang w:val="pt-BR"/>
                        </w:rPr>
                        <w:t xml:space="preserve">Doc. </w:t>
                      </w:r>
                      <w:bookmarkStart w:id="9" w:name="docNo"/>
                      <w:del w:id="10" w:author="S38" w:date="2019-03-14T09:58:00Z">
                        <w:r w:rsidR="004A5AAC">
                          <w:rPr>
                            <w:lang w:val="pt-BR"/>
                          </w:rPr>
                          <w:delText>A/360:2018</w:delText>
                        </w:r>
                      </w:del>
                      <w:ins w:id="11" w:author="S38" w:date="2019-03-14T09:58:00Z">
                        <w:r>
                          <w:rPr>
                            <w:lang w:val="pt-BR"/>
                          </w:rPr>
                          <w:t>S36-191r</w:t>
                        </w:r>
                        <w:r w:rsidR="002A1954">
                          <w:rPr>
                            <w:lang w:val="pt-BR"/>
                          </w:rPr>
                          <w:t>7</w:t>
                        </w:r>
                      </w:ins>
                      <w:bookmarkEnd w:id="9"/>
                    </w:p>
                    <w:p w14:paraId="6A9F3957" w14:textId="34C228E8" w:rsidR="00C67FD5" w:rsidRPr="002E53B8" w:rsidRDefault="004A5AAC">
                      <w:pPr>
                        <w:pStyle w:val="TitlePageDate"/>
                        <w:rPr>
                          <w:lang w:val="pt-BR"/>
                        </w:rPr>
                      </w:pPr>
                      <w:bookmarkStart w:id="12" w:name="docDate"/>
                      <w:del w:id="13" w:author="S38" w:date="2019-03-14T09:58:00Z">
                        <w:r>
                          <w:rPr>
                            <w:lang w:val="pt-BR"/>
                          </w:rPr>
                          <w:delText>9 January 2018</w:delText>
                        </w:r>
                      </w:del>
                      <w:ins w:id="14" w:author="S38" w:date="2019-03-14T09:58:00Z">
                        <w:r w:rsidR="002A1954">
                          <w:rPr>
                            <w:lang w:val="pt-BR"/>
                          </w:rPr>
                          <w:t>13 March</w:t>
                        </w:r>
                        <w:r w:rsidR="00C67FD5">
                          <w:rPr>
                            <w:lang w:val="pt-BR"/>
                          </w:rPr>
                          <w:t xml:space="preserve"> 2019</w:t>
                        </w:r>
                      </w:ins>
                      <w:bookmarkEnd w:id="12"/>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CEE0380" wp14:editId="158F1BC3">
                <wp:simplePos x="0" y="0"/>
                <wp:positionH relativeFrom="column">
                  <wp:posOffset>-350520</wp:posOffset>
                </wp:positionH>
                <wp:positionV relativeFrom="paragraph">
                  <wp:posOffset>1569720</wp:posOffset>
                </wp:positionV>
                <wp:extent cx="6523990" cy="1463040"/>
                <wp:effectExtent l="0" t="0" r="10160"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1463040"/>
                        </a:xfrm>
                        <a:prstGeom prst="rect">
                          <a:avLst/>
                        </a:prstGeom>
                        <a:solidFill>
                          <a:srgbClr val="FFFFFF"/>
                        </a:solidFill>
                        <a:ln w="0">
                          <a:solidFill>
                            <a:sysClr val="window" lastClr="FFFFFF">
                              <a:lumMod val="100000"/>
                              <a:lumOff val="0"/>
                            </a:sysClr>
                          </a:solidFill>
                          <a:miter lim="800000"/>
                          <a:headEnd/>
                          <a:tailEnd/>
                        </a:ln>
                      </wps:spPr>
                      <wps:txbx>
                        <w:txbxContent>
                          <w:p w14:paraId="16E5985D" w14:textId="22F2F872" w:rsidR="00C67FD5" w:rsidRDefault="00C67FD5">
                            <w:pPr>
                              <w:pStyle w:val="TitlePage"/>
                              <w:jc w:val="right"/>
                            </w:pPr>
                            <w:r>
                              <w:t xml:space="preserve">ATSC </w:t>
                            </w:r>
                            <w:ins w:id="15" w:author="S38" w:date="2019-03-14T09:58:00Z">
                              <w:r w:rsidR="002A1954">
                                <w:t>Proposed</w:t>
                              </w:r>
                              <w:r>
                                <w:t xml:space="preserve"> </w:t>
                              </w:r>
                            </w:ins>
                            <w:r>
                              <w:t>Standard:</w:t>
                            </w:r>
                            <w:r w:rsidR="002A1954">
                              <w:br/>
                            </w:r>
                            <w:ins w:id="16" w:author="S38" w:date="2019-03-14T09:58:00Z">
                              <w:r w:rsidR="002A1954">
                                <w:t xml:space="preserve">Revision of A/360:2018 – </w:t>
                              </w:r>
                            </w:ins>
                            <w:bookmarkStart w:id="17" w:name="docTitle"/>
                            <w:r>
                              <w:t>ATSC 3.0 Security and Service Protection</w:t>
                            </w:r>
                            <w:bookmarkEnd w:id="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E0380" id="Text Box 9" o:spid="_x0000_s1028" type="#_x0000_t202" style="position:absolute;left:0;text-align:left;margin-left:-27.6pt;margin-top:123.6pt;width:513.7pt;height:11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" strokecolor="white" strokeweight="0">
                <v:textbox>
                  <w:txbxContent>
                    <w:p w14:paraId="16E5985D" w14:textId="22F2F872" w:rsidR="00C67FD5" w:rsidRDefault="00C67FD5">
                      <w:pPr>
                        <w:pStyle w:val="TitlePage"/>
                        <w:jc w:val="right"/>
                      </w:pPr>
                      <w:r>
                        <w:t xml:space="preserve">ATSC </w:t>
                      </w:r>
                      <w:ins w:id="18" w:author="S38" w:date="2019-03-14T09:58:00Z">
                        <w:r w:rsidR="002A1954">
                          <w:t>Proposed</w:t>
                        </w:r>
                        <w:r>
                          <w:t xml:space="preserve"> </w:t>
                        </w:r>
                      </w:ins>
                      <w:r>
                        <w:t>Standard:</w:t>
                      </w:r>
                      <w:r w:rsidR="002A1954">
                        <w:br/>
                      </w:r>
                      <w:ins w:id="19" w:author="S38" w:date="2019-03-14T09:58:00Z">
                        <w:r w:rsidR="002A1954">
                          <w:t xml:space="preserve">Revision of A/360:2018 – </w:t>
                        </w:r>
                      </w:ins>
                      <w:bookmarkStart w:id="20" w:name="docTitle"/>
                      <w:r>
                        <w:t>ATSC 3.0 Security and Service Protection</w:t>
                      </w:r>
                      <w:bookmarkEnd w:id="20"/>
                    </w:p>
                  </w:txbxContent>
                </v:textbox>
              </v:shape>
            </w:pict>
          </mc:Fallback>
        </mc:AlternateContent>
      </w:r>
      <w:r w:rsidR="00E0580D">
        <w:br w:type="page"/>
      </w:r>
    </w:p>
    <w:p w14:paraId="7DAE7B29" w14:textId="66BAAD75" w:rsidR="006D1702" w:rsidRDefault="006D1702" w:rsidP="006D1702">
      <w:pPr>
        <w:pStyle w:val="BodyTextfirstgraph"/>
        <w:spacing w:after="240"/>
      </w:pPr>
      <w:r>
        <w:lastRenderedPageBreak/>
        <w:t xml:space="preserve">The Advanced Television Systems Committee, Inc., is an international, non-profit organization developing voluntary standards and recommended practices for digital television. ATSC member organizations represent the broadcast, broadcast equipment, motion picture, consumer electronics, computer, cable, satellite, and semiconductor industries. ATSC also develops digital television implementation strategies and supports educational activities on ATSC standards. ATSC was formed in 1983 by the member organizations of the Joint Committee on </w:t>
      </w:r>
      <w:del w:id="21" w:author="S38" w:date="2019-03-14T09:58:00Z">
        <w:r w:rsidR="000D454D">
          <w:delText>InterSociety</w:delText>
        </w:r>
      </w:del>
      <w:ins w:id="22" w:author="S38" w:date="2019-03-14T09:58:00Z">
        <w:r>
          <w:t>Inter</w:t>
        </w:r>
        <w:r w:rsidR="000346A9">
          <w:t>-s</w:t>
        </w:r>
        <w:r>
          <w:t>ociety</w:t>
        </w:r>
      </w:ins>
      <w:r>
        <w:t xml:space="preserve"> Coordination (JCIC): the Electronic Industries Association (EIA), the Institute of Electrical and Electronic Engineers (IEEE), the National Association of Broadcasters (NAB), the National Cable Telecommunications Association (NCTA), and the Society of Motion Picture and Television Engineers (SMPTE). For more information visit </w:t>
      </w:r>
      <w:hyperlink r:id="rId9" w:history="1">
        <w:r>
          <w:rPr>
            <w:rStyle w:val="Hyperlink"/>
          </w:rPr>
          <w:t>www.atsc.org</w:t>
        </w:r>
      </w:hyperlink>
      <w:r>
        <w:t>.</w:t>
      </w:r>
    </w:p>
    <w:tbl>
      <w:tblPr>
        <w:tblW w:w="9360" w:type="dxa"/>
        <w:tblBorders>
          <w:top w:val="single" w:sz="6" w:space="0" w:color="000000"/>
          <w:bottom w:val="single" w:sz="6" w:space="0" w:color="000000"/>
          <w:insideH w:val="single" w:sz="6" w:space="0" w:color="000000"/>
          <w:insideV w:val="single" w:sz="6" w:space="0" w:color="000000"/>
        </w:tblBorders>
        <w:tblCellMar>
          <w:top w:w="29" w:type="dxa"/>
          <w:left w:w="43" w:type="dxa"/>
          <w:bottom w:w="29" w:type="dxa"/>
          <w:right w:w="43" w:type="dxa"/>
        </w:tblCellMar>
        <w:tblLook w:val="04A0" w:firstRow="1" w:lastRow="0" w:firstColumn="1" w:lastColumn="0" w:noHBand="0" w:noVBand="1"/>
      </w:tblPr>
      <w:tblGrid>
        <w:gridCol w:w="9360"/>
      </w:tblGrid>
      <w:tr w:rsidR="00AE397A" w14:paraId="0C0444CF" w14:textId="77777777">
        <w:tc>
          <w:tcPr>
            <w:tcW w:w="0" w:type="auto"/>
            <w:tcBorders>
              <w:top w:val="single" w:sz="6" w:space="0" w:color="000000"/>
              <w:left w:val="nil"/>
              <w:bottom w:val="single" w:sz="6" w:space="0" w:color="000000"/>
              <w:right w:val="nil"/>
            </w:tcBorders>
            <w:hideMark/>
          </w:tcPr>
          <w:p w14:paraId="1F0488E4" w14:textId="77777777" w:rsidR="00282D5C" w:rsidRPr="00282D5C" w:rsidRDefault="00E0580D" w:rsidP="00282D5C">
            <w:pPr>
              <w:pStyle w:val="BodyTextfirstgraph"/>
            </w:pPr>
            <w:r>
              <w:rPr>
                <w:i/>
              </w:rPr>
              <w:t>Note</w:t>
            </w:r>
            <w:r>
              <w:t>: The user's attention is called to the possibility that compliance with this standard may require use of an invention covered by patent rights. By publication of this standard, no position is taken with respect to the validity of this claim or of any patent rights in connection therewith. One or more patent holders have, however, filed a statement regarding the terms on which such patent holder(s) may be willing to grant a license under these rights to individuals or entities desiring to obtain such a license. Details may be obtained from the ATSC Secretary and the patent holder.</w:t>
            </w:r>
          </w:p>
        </w:tc>
      </w:tr>
    </w:tbl>
    <w:p w14:paraId="54FE9DF7" w14:textId="77777777" w:rsidR="00BE3C97" w:rsidRPr="00DE5430" w:rsidRDefault="00BE3C97" w:rsidP="00BE3C97">
      <w:pPr>
        <w:pStyle w:val="BodyTextfirstgraph"/>
        <w:spacing w:before="240" w:after="240"/>
      </w:pPr>
      <w:bookmarkStart w:id="23" w:name="_Toc329778051"/>
      <w:bookmarkStart w:id="24" w:name="_Toc359580115"/>
      <w:bookmarkStart w:id="25" w:name="_Toc459099320"/>
      <w:bookmarkStart w:id="26" w:name="_Toc459195178"/>
      <w:bookmarkStart w:id="27" w:name="_Toc475967406"/>
      <w:bookmarkStart w:id="28" w:name="_Toc499462308"/>
      <w:bookmarkStart w:id="29" w:name="_Toc512323287"/>
      <w:bookmarkStart w:id="30" w:name="_Toc523380494"/>
      <w:bookmarkStart w:id="31" w:name="_Toc536432878"/>
      <w:bookmarkStart w:id="32" w:name="_Toc420171"/>
      <w:bookmarkEnd w:id="1"/>
      <w:bookmarkEnd w:id="2"/>
      <w:r w:rsidRPr="00DE5430">
        <w:t xml:space="preserve">Implementers with feedback, comments, or potential bug reports relating to this document may contact ATSC at </w:t>
      </w:r>
      <w:hyperlink r:id="rId10" w:history="1">
        <w:r w:rsidRPr="003A7DFF">
          <w:rPr>
            <w:rStyle w:val="Hyperlink"/>
          </w:rPr>
          <w:t>https://www.atsc.org/feedback/</w:t>
        </w:r>
      </w:hyperlink>
      <w:r w:rsidRPr="00DE5430">
        <w:t>.</w:t>
      </w:r>
    </w:p>
    <w:p w14:paraId="41834712" w14:textId="26A2EBA3" w:rsidR="00AE397A" w:rsidRPr="00606DBA" w:rsidRDefault="00E0580D" w:rsidP="00606DBA">
      <w:pPr>
        <w:pStyle w:val="CaptionTable"/>
        <w:rPr>
          <w:b/>
        </w:rPr>
      </w:pPr>
      <w:r w:rsidRPr="00606DBA">
        <w:rPr>
          <w:b/>
        </w:rPr>
        <w:t>Revision History</w:t>
      </w:r>
      <w:bookmarkEnd w:id="23"/>
      <w:bookmarkEnd w:id="24"/>
      <w:bookmarkEnd w:id="25"/>
      <w:bookmarkEnd w:id="26"/>
      <w:bookmarkEnd w:id="27"/>
      <w:bookmarkEnd w:id="28"/>
      <w:bookmarkEnd w:id="29"/>
      <w:bookmarkEnd w:id="30"/>
      <w:bookmarkEnd w:id="31"/>
      <w:bookmarkEnd w:id="32"/>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9" w:type="dxa"/>
          <w:left w:w="43" w:type="dxa"/>
          <w:bottom w:w="29" w:type="dxa"/>
          <w:right w:w="43" w:type="dxa"/>
        </w:tblCellMar>
        <w:tblLook w:val="04A0" w:firstRow="1" w:lastRow="0" w:firstColumn="1" w:lastColumn="0" w:noHBand="0" w:noVBand="1"/>
      </w:tblPr>
      <w:tblGrid>
        <w:gridCol w:w="6490"/>
        <w:gridCol w:w="2870"/>
      </w:tblGrid>
      <w:tr w:rsidR="00AE397A" w14:paraId="624442C6" w14:textId="77777777" w:rsidTr="00AE6D57">
        <w:trPr>
          <w:jc w:val="center"/>
        </w:trPr>
        <w:tc>
          <w:tcPr>
            <w:tcW w:w="0" w:type="auto"/>
            <w:tcBorders>
              <w:top w:val="single" w:sz="2" w:space="0" w:color="000000"/>
              <w:left w:val="single" w:sz="2" w:space="0" w:color="000000"/>
              <w:bottom w:val="single" w:sz="4" w:space="0" w:color="000000"/>
              <w:right w:val="nil"/>
            </w:tcBorders>
            <w:hideMark/>
          </w:tcPr>
          <w:p w14:paraId="644A42FF" w14:textId="77777777" w:rsidR="00AE397A" w:rsidRDefault="00E0580D">
            <w:pPr>
              <w:pStyle w:val="TableHeading"/>
            </w:pPr>
            <w:r>
              <w:t>Version</w:t>
            </w:r>
          </w:p>
        </w:tc>
        <w:tc>
          <w:tcPr>
            <w:tcW w:w="0" w:type="auto"/>
            <w:tcBorders>
              <w:top w:val="single" w:sz="2" w:space="0" w:color="000000"/>
              <w:left w:val="nil"/>
              <w:bottom w:val="single" w:sz="4" w:space="0" w:color="000000"/>
              <w:right w:val="single" w:sz="2" w:space="0" w:color="000000"/>
            </w:tcBorders>
            <w:hideMark/>
          </w:tcPr>
          <w:p w14:paraId="0FF91917" w14:textId="77777777" w:rsidR="00AE397A" w:rsidRDefault="00E0580D">
            <w:pPr>
              <w:pStyle w:val="TableHeading"/>
            </w:pPr>
            <w:r>
              <w:t>Date</w:t>
            </w:r>
          </w:p>
        </w:tc>
      </w:tr>
      <w:tr w:rsidR="00AE397A" w14:paraId="66A0FF54" w14:textId="77777777" w:rsidTr="00AE6D57">
        <w:trPr>
          <w:jc w:val="center"/>
        </w:trPr>
        <w:tc>
          <w:tcPr>
            <w:tcW w:w="0" w:type="auto"/>
            <w:tcBorders>
              <w:top w:val="single" w:sz="4" w:space="0" w:color="000000"/>
              <w:left w:val="single" w:sz="2" w:space="0" w:color="000000"/>
              <w:bottom w:val="nil"/>
              <w:right w:val="single" w:sz="2" w:space="0" w:color="000000"/>
            </w:tcBorders>
            <w:hideMark/>
          </w:tcPr>
          <w:p w14:paraId="6FC28157" w14:textId="77777777" w:rsidR="00AE397A" w:rsidRDefault="00606DBA" w:rsidP="00606DBA">
            <w:pPr>
              <w:pStyle w:val="TableCell"/>
            </w:pPr>
            <w:r>
              <w:t>Candidate Standard</w:t>
            </w:r>
            <w:r w:rsidR="00E0580D">
              <w:t xml:space="preserve"> approved</w:t>
            </w:r>
          </w:p>
        </w:tc>
        <w:tc>
          <w:tcPr>
            <w:tcW w:w="0" w:type="auto"/>
            <w:tcBorders>
              <w:top w:val="single" w:sz="4" w:space="0" w:color="000000"/>
              <w:left w:val="single" w:sz="2" w:space="0" w:color="000000"/>
              <w:bottom w:val="nil"/>
              <w:right w:val="single" w:sz="2" w:space="0" w:color="000000"/>
            </w:tcBorders>
            <w:hideMark/>
          </w:tcPr>
          <w:p w14:paraId="13E8D787" w14:textId="77777777" w:rsidR="00AE397A" w:rsidRDefault="006F786D">
            <w:pPr>
              <w:pStyle w:val="TableCell"/>
            </w:pPr>
            <w:r>
              <w:t>28 October 2016</w:t>
            </w:r>
          </w:p>
        </w:tc>
      </w:tr>
      <w:tr w:rsidR="00AE397A" w14:paraId="7AD6B79E" w14:textId="77777777" w:rsidTr="00AE6D57">
        <w:trPr>
          <w:jc w:val="center"/>
        </w:trPr>
        <w:tc>
          <w:tcPr>
            <w:tcW w:w="0" w:type="auto"/>
            <w:tcBorders>
              <w:top w:val="nil"/>
              <w:left w:val="single" w:sz="2" w:space="0" w:color="000000"/>
              <w:bottom w:val="single" w:sz="2" w:space="0" w:color="000000"/>
              <w:right w:val="single" w:sz="2" w:space="0" w:color="000000"/>
            </w:tcBorders>
            <w:hideMark/>
          </w:tcPr>
          <w:p w14:paraId="49701694" w14:textId="229D4396" w:rsidR="00AE397A" w:rsidRDefault="00045890">
            <w:pPr>
              <w:pStyle w:val="TableCell"/>
            </w:pPr>
            <w:r>
              <w:t xml:space="preserve"> </w:t>
            </w:r>
            <w:del w:id="33" w:author="S38" w:date="2019-03-14T09:58:00Z">
              <w:r w:rsidR="00E0580D">
                <w:delText>Revision 1</w:delText>
              </w:r>
            </w:del>
            <w:ins w:id="34" w:author="S38" w:date="2019-03-14T09:58:00Z">
              <w:r w:rsidR="003F599B">
                <w:t>Updated CS</w:t>
              </w:r>
            </w:ins>
            <w:r w:rsidR="00E0580D">
              <w:t xml:space="preserve"> approved</w:t>
            </w:r>
          </w:p>
        </w:tc>
        <w:tc>
          <w:tcPr>
            <w:tcW w:w="0" w:type="auto"/>
            <w:tcBorders>
              <w:top w:val="nil"/>
              <w:left w:val="single" w:sz="2" w:space="0" w:color="000000"/>
              <w:bottom w:val="single" w:sz="2" w:space="0" w:color="000000"/>
              <w:right w:val="single" w:sz="2" w:space="0" w:color="000000"/>
            </w:tcBorders>
            <w:hideMark/>
          </w:tcPr>
          <w:p w14:paraId="6C1EF62B" w14:textId="79323E45" w:rsidR="00AE397A" w:rsidRDefault="00A06D81">
            <w:pPr>
              <w:pStyle w:val="TableCell"/>
            </w:pPr>
            <w:r>
              <w:t>27 March 2017</w:t>
            </w:r>
          </w:p>
        </w:tc>
      </w:tr>
      <w:tr w:rsidR="002A4C62" w14:paraId="4A7E0BA7" w14:textId="77777777" w:rsidTr="003F599B">
        <w:trPr>
          <w:jc w:val="center"/>
        </w:trPr>
        <w:tc>
          <w:tcPr>
            <w:tcW w:w="0" w:type="auto"/>
            <w:tcBorders>
              <w:top w:val="single" w:sz="2" w:space="0" w:color="000000"/>
              <w:left w:val="single" w:sz="2" w:space="0" w:color="000000"/>
              <w:bottom w:val="single" w:sz="2" w:space="0" w:color="000000"/>
              <w:right w:val="single" w:sz="2" w:space="0" w:color="000000"/>
            </w:tcBorders>
          </w:tcPr>
          <w:p w14:paraId="28F8BB5F" w14:textId="619E53F1" w:rsidR="002A4C62" w:rsidRDefault="000346A9">
            <w:pPr>
              <w:pStyle w:val="TableCell"/>
            </w:pPr>
            <w:ins w:id="35" w:author="S38" w:date="2019-03-14T09:58:00Z">
              <w:r>
                <w:t xml:space="preserve">A/360:2018 </w:t>
              </w:r>
            </w:ins>
            <w:r w:rsidR="00AE6D57">
              <w:t>Standard approved</w:t>
            </w:r>
          </w:p>
        </w:tc>
        <w:tc>
          <w:tcPr>
            <w:tcW w:w="0" w:type="auto"/>
            <w:tcBorders>
              <w:top w:val="single" w:sz="2" w:space="0" w:color="000000"/>
              <w:left w:val="single" w:sz="2" w:space="0" w:color="000000"/>
              <w:bottom w:val="single" w:sz="2" w:space="0" w:color="000000"/>
              <w:right w:val="single" w:sz="2" w:space="0" w:color="000000"/>
            </w:tcBorders>
          </w:tcPr>
          <w:p w14:paraId="6938FE3B" w14:textId="25456F54" w:rsidR="002A4C62" w:rsidRDefault="004A5AAC">
            <w:pPr>
              <w:pStyle w:val="TableCell"/>
            </w:pPr>
            <w:r>
              <w:t>9 January 2018</w:t>
            </w:r>
          </w:p>
        </w:tc>
      </w:tr>
      <w:tr w:rsidR="000346A9" w14:paraId="0030D0CE" w14:textId="77777777" w:rsidTr="003F599B">
        <w:trPr>
          <w:jc w:val="center"/>
          <w:ins w:id="36" w:author="S38" w:date="2019-03-14T09:58:00Z"/>
        </w:trPr>
        <w:tc>
          <w:tcPr>
            <w:tcW w:w="0" w:type="auto"/>
            <w:tcBorders>
              <w:top w:val="single" w:sz="2" w:space="0" w:color="000000"/>
              <w:left w:val="single" w:sz="2" w:space="0" w:color="000000"/>
              <w:bottom w:val="nil"/>
              <w:right w:val="single" w:sz="2" w:space="0" w:color="000000"/>
            </w:tcBorders>
          </w:tcPr>
          <w:p w14:paraId="598D55F8" w14:textId="0D193E68" w:rsidR="000346A9" w:rsidRDefault="000346A9">
            <w:pPr>
              <w:pStyle w:val="TableCell"/>
              <w:rPr>
                <w:ins w:id="37" w:author="S38" w:date="2019-03-14T09:58:00Z"/>
              </w:rPr>
            </w:pPr>
            <w:ins w:id="38" w:author="S38" w:date="2019-03-14T09:58:00Z">
              <w:r>
                <w:t>Candidate Standard Revision approved</w:t>
              </w:r>
            </w:ins>
          </w:p>
        </w:tc>
        <w:tc>
          <w:tcPr>
            <w:tcW w:w="0" w:type="auto"/>
            <w:tcBorders>
              <w:top w:val="single" w:sz="2" w:space="0" w:color="000000"/>
              <w:left w:val="single" w:sz="2" w:space="0" w:color="000000"/>
              <w:bottom w:val="nil"/>
              <w:right w:val="single" w:sz="2" w:space="0" w:color="000000"/>
            </w:tcBorders>
          </w:tcPr>
          <w:p w14:paraId="1E280411" w14:textId="6E780A64" w:rsidR="000346A9" w:rsidRDefault="000346A9">
            <w:pPr>
              <w:pStyle w:val="TableCell"/>
              <w:rPr>
                <w:ins w:id="39" w:author="S38" w:date="2019-03-14T09:58:00Z"/>
              </w:rPr>
            </w:pPr>
            <w:ins w:id="40" w:author="S38" w:date="2019-03-14T09:58:00Z">
              <w:r>
                <w:t>29 August 2018</w:t>
              </w:r>
            </w:ins>
          </w:p>
        </w:tc>
      </w:tr>
      <w:tr w:rsidR="003F599B" w14:paraId="4C0741EA" w14:textId="77777777" w:rsidTr="003F599B">
        <w:trPr>
          <w:jc w:val="center"/>
          <w:ins w:id="41" w:author="S38" w:date="2019-03-14T09:58:00Z"/>
        </w:trPr>
        <w:tc>
          <w:tcPr>
            <w:tcW w:w="0" w:type="auto"/>
            <w:tcBorders>
              <w:top w:val="nil"/>
              <w:left w:val="single" w:sz="2" w:space="0" w:color="000000"/>
              <w:bottom w:val="single" w:sz="2" w:space="0" w:color="000000"/>
              <w:right w:val="single" w:sz="2" w:space="0" w:color="000000"/>
            </w:tcBorders>
          </w:tcPr>
          <w:p w14:paraId="40525D22" w14:textId="396EFA2F" w:rsidR="003F599B" w:rsidRDefault="003F599B">
            <w:pPr>
              <w:pStyle w:val="TableCell"/>
              <w:rPr>
                <w:ins w:id="42" w:author="S38" w:date="2019-03-14T09:58:00Z"/>
              </w:rPr>
            </w:pPr>
            <w:ins w:id="43" w:author="S38" w:date="2019-03-14T09:58:00Z">
              <w:r>
                <w:t xml:space="preserve"> Updated CS approved</w:t>
              </w:r>
            </w:ins>
          </w:p>
        </w:tc>
        <w:tc>
          <w:tcPr>
            <w:tcW w:w="0" w:type="auto"/>
            <w:tcBorders>
              <w:top w:val="nil"/>
              <w:left w:val="single" w:sz="2" w:space="0" w:color="000000"/>
              <w:bottom w:val="single" w:sz="2" w:space="0" w:color="000000"/>
              <w:right w:val="single" w:sz="2" w:space="0" w:color="000000"/>
            </w:tcBorders>
          </w:tcPr>
          <w:p w14:paraId="32CBB5B9" w14:textId="74A383DB" w:rsidR="003F599B" w:rsidRDefault="003F599B">
            <w:pPr>
              <w:pStyle w:val="TableCell"/>
              <w:rPr>
                <w:ins w:id="44" w:author="S38" w:date="2019-03-14T09:58:00Z"/>
              </w:rPr>
            </w:pPr>
            <w:ins w:id="45" w:author="S38" w:date="2019-03-14T09:58:00Z">
              <w:r>
                <w:t>23 January 2019</w:t>
              </w:r>
            </w:ins>
          </w:p>
        </w:tc>
      </w:tr>
      <w:tr w:rsidR="003F599B" w14:paraId="5D5A54C1" w14:textId="77777777">
        <w:trPr>
          <w:jc w:val="center"/>
          <w:ins w:id="46" w:author="S38" w:date="2019-03-14T09:58:00Z"/>
        </w:trPr>
        <w:tc>
          <w:tcPr>
            <w:tcW w:w="0" w:type="auto"/>
            <w:tcBorders>
              <w:top w:val="single" w:sz="2" w:space="0" w:color="000000"/>
              <w:left w:val="single" w:sz="2" w:space="0" w:color="000000"/>
              <w:bottom w:val="single" w:sz="2" w:space="0" w:color="000000"/>
              <w:right w:val="single" w:sz="2" w:space="0" w:color="000000"/>
            </w:tcBorders>
          </w:tcPr>
          <w:p w14:paraId="43BB6EC4" w14:textId="2C6C54DF" w:rsidR="003F599B" w:rsidRDefault="003F599B">
            <w:pPr>
              <w:pStyle w:val="TableCell"/>
              <w:rPr>
                <w:ins w:id="47" w:author="S38" w:date="2019-03-14T09:58:00Z"/>
              </w:rPr>
            </w:pPr>
            <w:ins w:id="48" w:author="S38" w:date="2019-03-14T09:58:00Z">
              <w:r>
                <w:t>A/360:2019 Standard approved</w:t>
              </w:r>
            </w:ins>
          </w:p>
        </w:tc>
        <w:tc>
          <w:tcPr>
            <w:tcW w:w="0" w:type="auto"/>
            <w:tcBorders>
              <w:top w:val="single" w:sz="2" w:space="0" w:color="000000"/>
              <w:left w:val="single" w:sz="2" w:space="0" w:color="000000"/>
              <w:bottom w:val="single" w:sz="2" w:space="0" w:color="000000"/>
              <w:right w:val="single" w:sz="2" w:space="0" w:color="000000"/>
            </w:tcBorders>
          </w:tcPr>
          <w:p w14:paraId="08952934" w14:textId="306E738D" w:rsidR="003F599B" w:rsidRDefault="003F599B">
            <w:pPr>
              <w:pStyle w:val="TableCell"/>
              <w:rPr>
                <w:ins w:id="49" w:author="S38" w:date="2019-03-14T09:58:00Z"/>
              </w:rPr>
            </w:pPr>
            <w:ins w:id="50" w:author="S38" w:date="2019-03-14T09:58:00Z">
              <w:r>
                <w:t>[date]</w:t>
              </w:r>
            </w:ins>
          </w:p>
        </w:tc>
      </w:tr>
    </w:tbl>
    <w:p w14:paraId="1A4F2D19" w14:textId="77777777" w:rsidR="00AE397A" w:rsidRDefault="00AE397A">
      <w:pPr>
        <w:pStyle w:val="BodyTextfirstgraph"/>
      </w:pPr>
    </w:p>
    <w:p w14:paraId="6A81E5EE" w14:textId="77777777" w:rsidR="00AE397A" w:rsidRDefault="00E0580D">
      <w:pPr>
        <w:pStyle w:val="Subtitle"/>
      </w:pPr>
      <w:r>
        <w:br w:type="page"/>
      </w:r>
      <w:r>
        <w:lastRenderedPageBreak/>
        <w:t>Table of Contents</w:t>
      </w:r>
    </w:p>
    <w:p w14:paraId="0636A26B" w14:textId="77777777" w:rsidR="00CE71A1" w:rsidRPr="00F75528" w:rsidRDefault="00D55C50">
      <w:pPr>
        <w:pStyle w:val="TOC1"/>
        <w:rPr>
          <w:del w:id="51" w:author="S38" w:date="2019-03-14T09:58:00Z"/>
          <w:rFonts w:asciiTheme="minorHAnsi" w:eastAsiaTheme="minorEastAsia" w:hAnsiTheme="minorHAnsi" w:cstheme="minorBidi"/>
          <w:b w:val="0"/>
          <w:caps w:val="0"/>
          <w:noProof/>
          <w:sz w:val="22"/>
          <w:szCs w:val="22"/>
        </w:rPr>
      </w:pPr>
      <w:r>
        <w:fldChar w:fldCharType="begin"/>
      </w:r>
      <w:r w:rsidR="00CC2016">
        <w:instrText xml:space="preserve"> TOC \o "1-3" \h \z \u \t "Heading 6,1,Heading 7,2,Heading 8,3" </w:instrText>
      </w:r>
      <w:r>
        <w:fldChar w:fldCharType="separate"/>
      </w:r>
      <w:del w:id="52" w:author="S38" w:date="2019-03-14T09:58:00Z">
        <w:r w:rsidR="00D75DC1">
          <w:rPr>
            <w:rStyle w:val="Hyperlink"/>
            <w:noProof/>
          </w:rPr>
          <w:fldChar w:fldCharType="begin"/>
        </w:r>
        <w:r w:rsidR="00D75DC1">
          <w:rPr>
            <w:rStyle w:val="Hyperlink"/>
            <w:noProof/>
          </w:rPr>
          <w:delInstrText xml:space="preserve"> HYPERLINK \l "_Toc499552091" </w:delInstrText>
        </w:r>
        <w:r w:rsidR="00D75DC1">
          <w:rPr>
            <w:rStyle w:val="Hyperlink"/>
            <w:noProof/>
          </w:rPr>
          <w:fldChar w:fldCharType="separate"/>
        </w:r>
        <w:r w:rsidR="00CE71A1" w:rsidRPr="00C23D37">
          <w:rPr>
            <w:rStyle w:val="Hyperlink"/>
            <w:noProof/>
          </w:rPr>
          <w:delText>1.</w:delText>
        </w:r>
        <w:r w:rsidR="00CE71A1">
          <w:rPr>
            <w:rFonts w:asciiTheme="minorHAnsi" w:eastAsiaTheme="minorEastAsia" w:hAnsiTheme="minorHAnsi" w:cstheme="minorBidi"/>
            <w:b w:val="0"/>
            <w:caps w:val="0"/>
            <w:noProof/>
            <w:sz w:val="22"/>
            <w:szCs w:val="22"/>
          </w:rPr>
          <w:tab/>
        </w:r>
        <w:r w:rsidR="00CE71A1" w:rsidRPr="00C23D37">
          <w:rPr>
            <w:rStyle w:val="Hyperlink"/>
            <w:noProof/>
          </w:rPr>
          <w:delText>SCOPE</w:delText>
        </w:r>
        <w:r w:rsidR="00CE71A1">
          <w:rPr>
            <w:noProof/>
            <w:webHidden/>
          </w:rPr>
          <w:tab/>
        </w:r>
        <w:r w:rsidR="00CE71A1">
          <w:rPr>
            <w:noProof/>
            <w:webHidden/>
          </w:rPr>
          <w:fldChar w:fldCharType="begin"/>
        </w:r>
        <w:r w:rsidR="00CE71A1">
          <w:rPr>
            <w:noProof/>
            <w:webHidden/>
          </w:rPr>
          <w:delInstrText xml:space="preserve"> PAGEREF _Toc499552091 \h </w:delInstrText>
        </w:r>
        <w:r w:rsidR="00CE71A1">
          <w:rPr>
            <w:noProof/>
            <w:webHidden/>
          </w:rPr>
        </w:r>
        <w:r w:rsidR="00CE71A1">
          <w:rPr>
            <w:noProof/>
            <w:webHidden/>
          </w:rPr>
          <w:fldChar w:fldCharType="separate"/>
        </w:r>
        <w:r w:rsidR="004A5AAC">
          <w:rPr>
            <w:noProof/>
            <w:webHidden/>
          </w:rPr>
          <w:delText>1</w:delText>
        </w:r>
        <w:r w:rsidR="00CE71A1">
          <w:rPr>
            <w:noProof/>
            <w:webHidden/>
          </w:rPr>
          <w:fldChar w:fldCharType="end"/>
        </w:r>
        <w:r w:rsidR="00D75DC1">
          <w:rPr>
            <w:noProof/>
          </w:rPr>
          <w:fldChar w:fldCharType="end"/>
        </w:r>
      </w:del>
    </w:p>
    <w:p w14:paraId="79019CF0" w14:textId="77777777" w:rsidR="00CE71A1" w:rsidRPr="00F75528" w:rsidRDefault="00D75DC1">
      <w:pPr>
        <w:pStyle w:val="TOC2"/>
        <w:rPr>
          <w:del w:id="53" w:author="S38" w:date="2019-03-14T09:58:00Z"/>
          <w:rFonts w:asciiTheme="minorHAnsi" w:eastAsiaTheme="minorEastAsia" w:hAnsiTheme="minorHAnsi" w:cstheme="minorBidi"/>
          <w:b w:val="0"/>
          <w:noProof/>
          <w:sz w:val="22"/>
          <w:szCs w:val="22"/>
        </w:rPr>
      </w:pPr>
      <w:del w:id="54" w:author="S38" w:date="2019-03-14T09:58:00Z">
        <w:r>
          <w:rPr>
            <w:rStyle w:val="Hyperlink"/>
            <w:noProof/>
          </w:rPr>
          <w:fldChar w:fldCharType="begin"/>
        </w:r>
        <w:r>
          <w:rPr>
            <w:rStyle w:val="Hyperlink"/>
            <w:noProof/>
          </w:rPr>
          <w:delInstrText xml:space="preserve"> HYPERLINK \l "_Toc499552092" </w:delInstrText>
        </w:r>
        <w:r>
          <w:rPr>
            <w:rStyle w:val="Hyperlink"/>
            <w:noProof/>
          </w:rPr>
          <w:fldChar w:fldCharType="separate"/>
        </w:r>
        <w:r w:rsidR="00CE71A1" w:rsidRPr="00C23D37">
          <w:rPr>
            <w:rStyle w:val="Hyperlink"/>
            <w:noProof/>
          </w:rPr>
          <w:delText>1.1</w:delText>
        </w:r>
        <w:r w:rsidR="00CE71A1">
          <w:rPr>
            <w:rFonts w:asciiTheme="minorHAnsi" w:eastAsiaTheme="minorEastAsia" w:hAnsiTheme="minorHAnsi" w:cstheme="minorBidi"/>
            <w:b w:val="0"/>
            <w:noProof/>
            <w:sz w:val="22"/>
            <w:szCs w:val="22"/>
          </w:rPr>
          <w:tab/>
        </w:r>
        <w:r w:rsidR="00CE71A1" w:rsidRPr="00C23D37">
          <w:rPr>
            <w:rStyle w:val="Hyperlink"/>
            <w:noProof/>
          </w:rPr>
          <w:delText>Organization</w:delText>
        </w:r>
        <w:r w:rsidR="00CE71A1">
          <w:rPr>
            <w:noProof/>
            <w:webHidden/>
          </w:rPr>
          <w:tab/>
        </w:r>
        <w:r w:rsidR="00CE71A1">
          <w:rPr>
            <w:noProof/>
            <w:webHidden/>
          </w:rPr>
          <w:fldChar w:fldCharType="begin"/>
        </w:r>
        <w:r w:rsidR="00CE71A1">
          <w:rPr>
            <w:noProof/>
            <w:webHidden/>
          </w:rPr>
          <w:delInstrText xml:space="preserve"> PAGEREF _Toc499552092 \h </w:delInstrText>
        </w:r>
        <w:r w:rsidR="00CE71A1">
          <w:rPr>
            <w:noProof/>
            <w:webHidden/>
          </w:rPr>
        </w:r>
        <w:r w:rsidR="00CE71A1">
          <w:rPr>
            <w:noProof/>
            <w:webHidden/>
          </w:rPr>
          <w:fldChar w:fldCharType="separate"/>
        </w:r>
        <w:r w:rsidR="004A5AAC">
          <w:rPr>
            <w:noProof/>
            <w:webHidden/>
          </w:rPr>
          <w:delText>1</w:delText>
        </w:r>
        <w:r w:rsidR="00CE71A1">
          <w:rPr>
            <w:noProof/>
            <w:webHidden/>
          </w:rPr>
          <w:fldChar w:fldCharType="end"/>
        </w:r>
        <w:r>
          <w:rPr>
            <w:noProof/>
          </w:rPr>
          <w:fldChar w:fldCharType="end"/>
        </w:r>
      </w:del>
    </w:p>
    <w:p w14:paraId="4DEE9A9F" w14:textId="77777777" w:rsidR="00CE71A1" w:rsidRPr="00F75528" w:rsidRDefault="00D75DC1">
      <w:pPr>
        <w:pStyle w:val="TOC1"/>
        <w:rPr>
          <w:del w:id="55" w:author="S38" w:date="2019-03-14T09:58:00Z"/>
          <w:rFonts w:asciiTheme="minorHAnsi" w:eastAsiaTheme="minorEastAsia" w:hAnsiTheme="minorHAnsi" w:cstheme="minorBidi"/>
          <w:b w:val="0"/>
          <w:caps w:val="0"/>
          <w:noProof/>
          <w:sz w:val="22"/>
          <w:szCs w:val="22"/>
        </w:rPr>
      </w:pPr>
      <w:del w:id="56" w:author="S38" w:date="2019-03-14T09:58:00Z">
        <w:r>
          <w:rPr>
            <w:rStyle w:val="Hyperlink"/>
            <w:noProof/>
          </w:rPr>
          <w:fldChar w:fldCharType="begin"/>
        </w:r>
        <w:r>
          <w:rPr>
            <w:rStyle w:val="Hyperlink"/>
            <w:noProof/>
          </w:rPr>
          <w:delInstrText xml:space="preserve"> HYPERLINK \l "_Toc499552093" </w:delInstrText>
        </w:r>
        <w:r>
          <w:rPr>
            <w:rStyle w:val="Hyperlink"/>
            <w:noProof/>
          </w:rPr>
          <w:fldChar w:fldCharType="separate"/>
        </w:r>
        <w:r w:rsidR="00CE71A1" w:rsidRPr="00C23D37">
          <w:rPr>
            <w:rStyle w:val="Hyperlink"/>
            <w:noProof/>
          </w:rPr>
          <w:delText>2.</w:delText>
        </w:r>
        <w:r w:rsidR="00CE71A1">
          <w:rPr>
            <w:rFonts w:asciiTheme="minorHAnsi" w:eastAsiaTheme="minorEastAsia" w:hAnsiTheme="minorHAnsi" w:cstheme="minorBidi"/>
            <w:b w:val="0"/>
            <w:caps w:val="0"/>
            <w:noProof/>
            <w:sz w:val="22"/>
            <w:szCs w:val="22"/>
          </w:rPr>
          <w:tab/>
        </w:r>
        <w:r w:rsidR="00CE71A1" w:rsidRPr="00C23D37">
          <w:rPr>
            <w:rStyle w:val="Hyperlink"/>
            <w:noProof/>
          </w:rPr>
          <w:delText>References</w:delText>
        </w:r>
        <w:r w:rsidR="00CE71A1">
          <w:rPr>
            <w:noProof/>
            <w:webHidden/>
          </w:rPr>
          <w:tab/>
        </w:r>
        <w:r w:rsidR="00CE71A1">
          <w:rPr>
            <w:noProof/>
            <w:webHidden/>
          </w:rPr>
          <w:fldChar w:fldCharType="begin"/>
        </w:r>
        <w:r w:rsidR="00CE71A1">
          <w:rPr>
            <w:noProof/>
            <w:webHidden/>
          </w:rPr>
          <w:delInstrText xml:space="preserve"> PAGEREF _Toc499552093 \h </w:delInstrText>
        </w:r>
        <w:r w:rsidR="00CE71A1">
          <w:rPr>
            <w:noProof/>
            <w:webHidden/>
          </w:rPr>
        </w:r>
        <w:r w:rsidR="00CE71A1">
          <w:rPr>
            <w:noProof/>
            <w:webHidden/>
          </w:rPr>
          <w:fldChar w:fldCharType="separate"/>
        </w:r>
        <w:r w:rsidR="004A5AAC">
          <w:rPr>
            <w:noProof/>
            <w:webHidden/>
          </w:rPr>
          <w:delText>1</w:delText>
        </w:r>
        <w:r w:rsidR="00CE71A1">
          <w:rPr>
            <w:noProof/>
            <w:webHidden/>
          </w:rPr>
          <w:fldChar w:fldCharType="end"/>
        </w:r>
        <w:r>
          <w:rPr>
            <w:noProof/>
          </w:rPr>
          <w:fldChar w:fldCharType="end"/>
        </w:r>
      </w:del>
    </w:p>
    <w:p w14:paraId="55AEB448" w14:textId="77777777" w:rsidR="00CE71A1" w:rsidRPr="00F75528" w:rsidRDefault="00D75DC1">
      <w:pPr>
        <w:pStyle w:val="TOC2"/>
        <w:rPr>
          <w:del w:id="57" w:author="S38" w:date="2019-03-14T09:58:00Z"/>
          <w:rFonts w:asciiTheme="minorHAnsi" w:eastAsiaTheme="minorEastAsia" w:hAnsiTheme="minorHAnsi" w:cstheme="minorBidi"/>
          <w:b w:val="0"/>
          <w:noProof/>
          <w:sz w:val="22"/>
          <w:szCs w:val="22"/>
        </w:rPr>
      </w:pPr>
      <w:del w:id="58" w:author="S38" w:date="2019-03-14T09:58:00Z">
        <w:r>
          <w:rPr>
            <w:rStyle w:val="Hyperlink"/>
            <w:noProof/>
          </w:rPr>
          <w:fldChar w:fldCharType="begin"/>
        </w:r>
        <w:r>
          <w:rPr>
            <w:rStyle w:val="Hyperlink"/>
            <w:noProof/>
          </w:rPr>
          <w:delInstrText xml:space="preserve"> HYPERLINK \l "_Toc499552094" </w:delInstrText>
        </w:r>
        <w:r>
          <w:rPr>
            <w:rStyle w:val="Hyperlink"/>
            <w:noProof/>
          </w:rPr>
          <w:fldChar w:fldCharType="separate"/>
        </w:r>
        <w:r w:rsidR="00CE71A1" w:rsidRPr="00C23D37">
          <w:rPr>
            <w:rStyle w:val="Hyperlink"/>
            <w:noProof/>
          </w:rPr>
          <w:delText>2.1</w:delText>
        </w:r>
        <w:r w:rsidR="00CE71A1">
          <w:rPr>
            <w:rFonts w:asciiTheme="minorHAnsi" w:eastAsiaTheme="minorEastAsia" w:hAnsiTheme="minorHAnsi" w:cstheme="minorBidi"/>
            <w:b w:val="0"/>
            <w:noProof/>
            <w:sz w:val="22"/>
            <w:szCs w:val="22"/>
          </w:rPr>
          <w:tab/>
        </w:r>
        <w:r w:rsidR="00CE71A1" w:rsidRPr="00C23D37">
          <w:rPr>
            <w:rStyle w:val="Hyperlink"/>
            <w:noProof/>
          </w:rPr>
          <w:delText>Normative References</w:delText>
        </w:r>
        <w:r w:rsidR="00CE71A1">
          <w:rPr>
            <w:noProof/>
            <w:webHidden/>
          </w:rPr>
          <w:tab/>
        </w:r>
        <w:r w:rsidR="00CE71A1">
          <w:rPr>
            <w:noProof/>
            <w:webHidden/>
          </w:rPr>
          <w:fldChar w:fldCharType="begin"/>
        </w:r>
        <w:r w:rsidR="00CE71A1">
          <w:rPr>
            <w:noProof/>
            <w:webHidden/>
          </w:rPr>
          <w:delInstrText xml:space="preserve"> PAGEREF _Toc499552094 \h </w:delInstrText>
        </w:r>
        <w:r w:rsidR="00CE71A1">
          <w:rPr>
            <w:noProof/>
            <w:webHidden/>
          </w:rPr>
        </w:r>
        <w:r w:rsidR="00CE71A1">
          <w:rPr>
            <w:noProof/>
            <w:webHidden/>
          </w:rPr>
          <w:fldChar w:fldCharType="separate"/>
        </w:r>
        <w:r w:rsidR="004A5AAC">
          <w:rPr>
            <w:noProof/>
            <w:webHidden/>
          </w:rPr>
          <w:delText>1</w:delText>
        </w:r>
        <w:r w:rsidR="00CE71A1">
          <w:rPr>
            <w:noProof/>
            <w:webHidden/>
          </w:rPr>
          <w:fldChar w:fldCharType="end"/>
        </w:r>
        <w:r>
          <w:rPr>
            <w:noProof/>
          </w:rPr>
          <w:fldChar w:fldCharType="end"/>
        </w:r>
      </w:del>
    </w:p>
    <w:p w14:paraId="2A4704ED" w14:textId="77777777" w:rsidR="00CE71A1" w:rsidRPr="00F75528" w:rsidRDefault="00D75DC1">
      <w:pPr>
        <w:pStyle w:val="TOC2"/>
        <w:rPr>
          <w:del w:id="59" w:author="S38" w:date="2019-03-14T09:58:00Z"/>
          <w:rFonts w:asciiTheme="minorHAnsi" w:eastAsiaTheme="minorEastAsia" w:hAnsiTheme="minorHAnsi" w:cstheme="minorBidi"/>
          <w:b w:val="0"/>
          <w:noProof/>
          <w:sz w:val="22"/>
          <w:szCs w:val="22"/>
        </w:rPr>
      </w:pPr>
      <w:del w:id="60" w:author="S38" w:date="2019-03-14T09:58:00Z">
        <w:r>
          <w:rPr>
            <w:rStyle w:val="Hyperlink"/>
            <w:noProof/>
          </w:rPr>
          <w:fldChar w:fldCharType="begin"/>
        </w:r>
        <w:r>
          <w:rPr>
            <w:rStyle w:val="Hyperlink"/>
            <w:noProof/>
          </w:rPr>
          <w:delInstrText xml:space="preserve"> HYPERLINK \l "_Toc499552095" </w:delInstrText>
        </w:r>
        <w:r>
          <w:rPr>
            <w:rStyle w:val="Hyperlink"/>
            <w:noProof/>
          </w:rPr>
          <w:fldChar w:fldCharType="separate"/>
        </w:r>
        <w:r w:rsidR="00CE71A1" w:rsidRPr="00C23D37">
          <w:rPr>
            <w:rStyle w:val="Hyperlink"/>
            <w:noProof/>
          </w:rPr>
          <w:delText>2.2</w:delText>
        </w:r>
        <w:r w:rsidR="00CE71A1">
          <w:rPr>
            <w:rFonts w:asciiTheme="minorHAnsi" w:eastAsiaTheme="minorEastAsia" w:hAnsiTheme="minorHAnsi" w:cstheme="minorBidi"/>
            <w:b w:val="0"/>
            <w:noProof/>
            <w:sz w:val="22"/>
            <w:szCs w:val="22"/>
          </w:rPr>
          <w:tab/>
        </w:r>
        <w:r w:rsidR="00CE71A1" w:rsidRPr="00C23D37">
          <w:rPr>
            <w:rStyle w:val="Hyperlink"/>
            <w:noProof/>
          </w:rPr>
          <w:delText>Informative References</w:delText>
        </w:r>
        <w:r w:rsidR="00CE71A1">
          <w:rPr>
            <w:noProof/>
            <w:webHidden/>
          </w:rPr>
          <w:tab/>
        </w:r>
        <w:r w:rsidR="00CE71A1">
          <w:rPr>
            <w:noProof/>
            <w:webHidden/>
          </w:rPr>
          <w:fldChar w:fldCharType="begin"/>
        </w:r>
        <w:r w:rsidR="00CE71A1">
          <w:rPr>
            <w:noProof/>
            <w:webHidden/>
          </w:rPr>
          <w:delInstrText xml:space="preserve"> PAGEREF _Toc499552095 \h </w:delInstrText>
        </w:r>
        <w:r w:rsidR="00CE71A1">
          <w:rPr>
            <w:noProof/>
            <w:webHidden/>
          </w:rPr>
        </w:r>
        <w:r w:rsidR="00CE71A1">
          <w:rPr>
            <w:noProof/>
            <w:webHidden/>
          </w:rPr>
          <w:fldChar w:fldCharType="separate"/>
        </w:r>
        <w:r w:rsidR="004A5AAC">
          <w:rPr>
            <w:noProof/>
            <w:webHidden/>
          </w:rPr>
          <w:delText>3</w:delText>
        </w:r>
        <w:r w:rsidR="00CE71A1">
          <w:rPr>
            <w:noProof/>
            <w:webHidden/>
          </w:rPr>
          <w:fldChar w:fldCharType="end"/>
        </w:r>
        <w:r>
          <w:rPr>
            <w:noProof/>
          </w:rPr>
          <w:fldChar w:fldCharType="end"/>
        </w:r>
      </w:del>
    </w:p>
    <w:p w14:paraId="0194B89D" w14:textId="77777777" w:rsidR="00CE71A1" w:rsidRPr="00F75528" w:rsidRDefault="00D75DC1">
      <w:pPr>
        <w:pStyle w:val="TOC1"/>
        <w:rPr>
          <w:del w:id="61" w:author="S38" w:date="2019-03-14T09:58:00Z"/>
          <w:rFonts w:asciiTheme="minorHAnsi" w:eastAsiaTheme="minorEastAsia" w:hAnsiTheme="minorHAnsi" w:cstheme="minorBidi"/>
          <w:b w:val="0"/>
          <w:caps w:val="0"/>
          <w:noProof/>
          <w:sz w:val="22"/>
          <w:szCs w:val="22"/>
        </w:rPr>
      </w:pPr>
      <w:del w:id="62" w:author="S38" w:date="2019-03-14T09:58:00Z">
        <w:r>
          <w:rPr>
            <w:rStyle w:val="Hyperlink"/>
            <w:noProof/>
          </w:rPr>
          <w:fldChar w:fldCharType="begin"/>
        </w:r>
        <w:r>
          <w:rPr>
            <w:rStyle w:val="Hyperlink"/>
            <w:noProof/>
          </w:rPr>
          <w:delInstrText xml:space="preserve"> HYPERLINK \l "_Toc499552096" </w:delInstrText>
        </w:r>
        <w:r>
          <w:rPr>
            <w:rStyle w:val="Hyperlink"/>
            <w:noProof/>
          </w:rPr>
          <w:fldChar w:fldCharType="separate"/>
        </w:r>
        <w:r w:rsidR="00CE71A1" w:rsidRPr="00C23D37">
          <w:rPr>
            <w:rStyle w:val="Hyperlink"/>
            <w:noProof/>
          </w:rPr>
          <w:delText>3.</w:delText>
        </w:r>
        <w:r w:rsidR="00CE71A1">
          <w:rPr>
            <w:rFonts w:asciiTheme="minorHAnsi" w:eastAsiaTheme="minorEastAsia" w:hAnsiTheme="minorHAnsi" w:cstheme="minorBidi"/>
            <w:b w:val="0"/>
            <w:caps w:val="0"/>
            <w:noProof/>
            <w:sz w:val="22"/>
            <w:szCs w:val="22"/>
          </w:rPr>
          <w:tab/>
        </w:r>
        <w:r w:rsidR="00CE71A1" w:rsidRPr="00C23D37">
          <w:rPr>
            <w:rStyle w:val="Hyperlink"/>
            <w:noProof/>
          </w:rPr>
          <w:delText>Definition of Terms</w:delText>
        </w:r>
        <w:r w:rsidR="00CE71A1">
          <w:rPr>
            <w:noProof/>
            <w:webHidden/>
          </w:rPr>
          <w:tab/>
        </w:r>
        <w:r w:rsidR="00CE71A1">
          <w:rPr>
            <w:noProof/>
            <w:webHidden/>
          </w:rPr>
          <w:fldChar w:fldCharType="begin"/>
        </w:r>
        <w:r w:rsidR="00CE71A1">
          <w:rPr>
            <w:noProof/>
            <w:webHidden/>
          </w:rPr>
          <w:delInstrText xml:space="preserve"> PAGEREF _Toc499552096 \h </w:delInstrText>
        </w:r>
        <w:r w:rsidR="00CE71A1">
          <w:rPr>
            <w:noProof/>
            <w:webHidden/>
          </w:rPr>
        </w:r>
        <w:r w:rsidR="00CE71A1">
          <w:rPr>
            <w:noProof/>
            <w:webHidden/>
          </w:rPr>
          <w:fldChar w:fldCharType="separate"/>
        </w:r>
        <w:r w:rsidR="004A5AAC">
          <w:rPr>
            <w:noProof/>
            <w:webHidden/>
          </w:rPr>
          <w:delText>3</w:delText>
        </w:r>
        <w:r w:rsidR="00CE71A1">
          <w:rPr>
            <w:noProof/>
            <w:webHidden/>
          </w:rPr>
          <w:fldChar w:fldCharType="end"/>
        </w:r>
        <w:r>
          <w:rPr>
            <w:noProof/>
          </w:rPr>
          <w:fldChar w:fldCharType="end"/>
        </w:r>
      </w:del>
    </w:p>
    <w:p w14:paraId="417B2192" w14:textId="77777777" w:rsidR="00CE71A1" w:rsidRPr="00F75528" w:rsidRDefault="00D75DC1">
      <w:pPr>
        <w:pStyle w:val="TOC2"/>
        <w:rPr>
          <w:del w:id="63" w:author="S38" w:date="2019-03-14T09:58:00Z"/>
          <w:rFonts w:asciiTheme="minorHAnsi" w:eastAsiaTheme="minorEastAsia" w:hAnsiTheme="minorHAnsi" w:cstheme="minorBidi"/>
          <w:b w:val="0"/>
          <w:noProof/>
          <w:sz w:val="22"/>
          <w:szCs w:val="22"/>
        </w:rPr>
      </w:pPr>
      <w:del w:id="64" w:author="S38" w:date="2019-03-14T09:58:00Z">
        <w:r>
          <w:rPr>
            <w:rStyle w:val="Hyperlink"/>
            <w:noProof/>
          </w:rPr>
          <w:fldChar w:fldCharType="begin"/>
        </w:r>
        <w:r>
          <w:rPr>
            <w:rStyle w:val="Hyperlink"/>
            <w:noProof/>
          </w:rPr>
          <w:delInstrText xml:space="preserve"> HYPERLINK \l "_Toc499552097" </w:delInstrText>
        </w:r>
        <w:r>
          <w:rPr>
            <w:rStyle w:val="Hyperlink"/>
            <w:noProof/>
          </w:rPr>
          <w:fldChar w:fldCharType="separate"/>
        </w:r>
        <w:r w:rsidR="00CE71A1" w:rsidRPr="00C23D37">
          <w:rPr>
            <w:rStyle w:val="Hyperlink"/>
            <w:noProof/>
          </w:rPr>
          <w:delText>3.1</w:delText>
        </w:r>
        <w:r w:rsidR="00CE71A1">
          <w:rPr>
            <w:rFonts w:asciiTheme="minorHAnsi" w:eastAsiaTheme="minorEastAsia" w:hAnsiTheme="minorHAnsi" w:cstheme="minorBidi"/>
            <w:b w:val="0"/>
            <w:noProof/>
            <w:sz w:val="22"/>
            <w:szCs w:val="22"/>
          </w:rPr>
          <w:tab/>
        </w:r>
        <w:r w:rsidR="00CE71A1" w:rsidRPr="00C23D37">
          <w:rPr>
            <w:rStyle w:val="Hyperlink"/>
            <w:noProof/>
          </w:rPr>
          <w:delText>Compliance Notation</w:delText>
        </w:r>
        <w:r w:rsidR="00CE71A1">
          <w:rPr>
            <w:noProof/>
            <w:webHidden/>
          </w:rPr>
          <w:tab/>
        </w:r>
        <w:r w:rsidR="00CE71A1">
          <w:rPr>
            <w:noProof/>
            <w:webHidden/>
          </w:rPr>
          <w:fldChar w:fldCharType="begin"/>
        </w:r>
        <w:r w:rsidR="00CE71A1">
          <w:rPr>
            <w:noProof/>
            <w:webHidden/>
          </w:rPr>
          <w:delInstrText xml:space="preserve"> PAGEREF _Toc499552097 \h </w:delInstrText>
        </w:r>
        <w:r w:rsidR="00CE71A1">
          <w:rPr>
            <w:noProof/>
            <w:webHidden/>
          </w:rPr>
        </w:r>
        <w:r w:rsidR="00CE71A1">
          <w:rPr>
            <w:noProof/>
            <w:webHidden/>
          </w:rPr>
          <w:fldChar w:fldCharType="separate"/>
        </w:r>
        <w:r w:rsidR="004A5AAC">
          <w:rPr>
            <w:noProof/>
            <w:webHidden/>
          </w:rPr>
          <w:delText>3</w:delText>
        </w:r>
        <w:r w:rsidR="00CE71A1">
          <w:rPr>
            <w:noProof/>
            <w:webHidden/>
          </w:rPr>
          <w:fldChar w:fldCharType="end"/>
        </w:r>
        <w:r>
          <w:rPr>
            <w:noProof/>
          </w:rPr>
          <w:fldChar w:fldCharType="end"/>
        </w:r>
      </w:del>
    </w:p>
    <w:p w14:paraId="2BC3C345" w14:textId="77777777" w:rsidR="00CE71A1" w:rsidRPr="00F75528" w:rsidRDefault="00D75DC1">
      <w:pPr>
        <w:pStyle w:val="TOC2"/>
        <w:rPr>
          <w:del w:id="65" w:author="S38" w:date="2019-03-14T09:58:00Z"/>
          <w:rFonts w:asciiTheme="minorHAnsi" w:eastAsiaTheme="minorEastAsia" w:hAnsiTheme="minorHAnsi" w:cstheme="minorBidi"/>
          <w:b w:val="0"/>
          <w:noProof/>
          <w:sz w:val="22"/>
          <w:szCs w:val="22"/>
        </w:rPr>
      </w:pPr>
      <w:del w:id="66" w:author="S38" w:date="2019-03-14T09:58:00Z">
        <w:r>
          <w:rPr>
            <w:rStyle w:val="Hyperlink"/>
            <w:noProof/>
          </w:rPr>
          <w:fldChar w:fldCharType="begin"/>
        </w:r>
        <w:r>
          <w:rPr>
            <w:rStyle w:val="Hyperlink"/>
            <w:noProof/>
          </w:rPr>
          <w:delInstrText xml:space="preserve"> HYPERLINK \l "_Toc499552098" </w:delInstrText>
        </w:r>
        <w:r>
          <w:rPr>
            <w:rStyle w:val="Hyperlink"/>
            <w:noProof/>
          </w:rPr>
          <w:fldChar w:fldCharType="separate"/>
        </w:r>
        <w:r w:rsidR="00CE71A1" w:rsidRPr="00C23D37">
          <w:rPr>
            <w:rStyle w:val="Hyperlink"/>
            <w:noProof/>
          </w:rPr>
          <w:delText>3.2</w:delText>
        </w:r>
        <w:r w:rsidR="00CE71A1">
          <w:rPr>
            <w:rFonts w:asciiTheme="minorHAnsi" w:eastAsiaTheme="minorEastAsia" w:hAnsiTheme="minorHAnsi" w:cstheme="minorBidi"/>
            <w:b w:val="0"/>
            <w:noProof/>
            <w:sz w:val="22"/>
            <w:szCs w:val="22"/>
          </w:rPr>
          <w:tab/>
        </w:r>
        <w:r w:rsidR="00CE71A1" w:rsidRPr="00C23D37">
          <w:rPr>
            <w:rStyle w:val="Hyperlink"/>
            <w:noProof/>
          </w:rPr>
          <w:delText>Treatment of Syntactic Elements</w:delText>
        </w:r>
        <w:r w:rsidR="00CE71A1">
          <w:rPr>
            <w:noProof/>
            <w:webHidden/>
          </w:rPr>
          <w:tab/>
        </w:r>
        <w:r w:rsidR="00CE71A1">
          <w:rPr>
            <w:noProof/>
            <w:webHidden/>
          </w:rPr>
          <w:fldChar w:fldCharType="begin"/>
        </w:r>
        <w:r w:rsidR="00CE71A1">
          <w:rPr>
            <w:noProof/>
            <w:webHidden/>
          </w:rPr>
          <w:delInstrText xml:space="preserve"> PAGEREF _Toc499552098 \h </w:delInstrText>
        </w:r>
        <w:r w:rsidR="00CE71A1">
          <w:rPr>
            <w:noProof/>
            <w:webHidden/>
          </w:rPr>
        </w:r>
        <w:r w:rsidR="00CE71A1">
          <w:rPr>
            <w:noProof/>
            <w:webHidden/>
          </w:rPr>
          <w:fldChar w:fldCharType="separate"/>
        </w:r>
        <w:r w:rsidR="004A5AAC">
          <w:rPr>
            <w:noProof/>
            <w:webHidden/>
          </w:rPr>
          <w:delText>4</w:delText>
        </w:r>
        <w:r w:rsidR="00CE71A1">
          <w:rPr>
            <w:noProof/>
            <w:webHidden/>
          </w:rPr>
          <w:fldChar w:fldCharType="end"/>
        </w:r>
        <w:r>
          <w:rPr>
            <w:noProof/>
          </w:rPr>
          <w:fldChar w:fldCharType="end"/>
        </w:r>
      </w:del>
    </w:p>
    <w:p w14:paraId="1026FC38" w14:textId="77777777" w:rsidR="00CE71A1" w:rsidRPr="00F75528" w:rsidRDefault="00D75DC1">
      <w:pPr>
        <w:pStyle w:val="TOC3"/>
        <w:tabs>
          <w:tab w:val="left" w:pos="1800"/>
        </w:tabs>
        <w:rPr>
          <w:del w:id="67" w:author="S38" w:date="2019-03-14T09:58:00Z"/>
          <w:rFonts w:asciiTheme="minorHAnsi" w:eastAsiaTheme="minorEastAsia" w:hAnsiTheme="minorHAnsi" w:cstheme="minorBidi"/>
          <w:b w:val="0"/>
          <w:noProof/>
          <w:sz w:val="22"/>
          <w:szCs w:val="22"/>
        </w:rPr>
      </w:pPr>
      <w:del w:id="68" w:author="S38" w:date="2019-03-14T09:58:00Z">
        <w:r>
          <w:rPr>
            <w:rStyle w:val="Hyperlink"/>
            <w:noProof/>
          </w:rPr>
          <w:fldChar w:fldCharType="begin"/>
        </w:r>
        <w:r>
          <w:rPr>
            <w:rStyle w:val="Hyperlink"/>
            <w:noProof/>
          </w:rPr>
          <w:delInstrText xml:space="preserve"> HYPERLINK \l "_Toc499552</w:delInstrText>
        </w:r>
        <w:r>
          <w:rPr>
            <w:rStyle w:val="Hyperlink"/>
            <w:noProof/>
          </w:rPr>
          <w:delInstrText xml:space="preserve">099" </w:delInstrText>
        </w:r>
        <w:r>
          <w:rPr>
            <w:rStyle w:val="Hyperlink"/>
            <w:noProof/>
          </w:rPr>
          <w:fldChar w:fldCharType="separate"/>
        </w:r>
        <w:r w:rsidR="00CE71A1" w:rsidRPr="00C23D37">
          <w:rPr>
            <w:rStyle w:val="Hyperlink"/>
            <w:noProof/>
          </w:rPr>
          <w:delText>3.2.1</w:delText>
        </w:r>
        <w:r w:rsidR="00CE71A1">
          <w:rPr>
            <w:rFonts w:asciiTheme="minorHAnsi" w:eastAsiaTheme="minorEastAsia" w:hAnsiTheme="minorHAnsi" w:cstheme="minorBidi"/>
            <w:b w:val="0"/>
            <w:noProof/>
            <w:sz w:val="22"/>
            <w:szCs w:val="22"/>
          </w:rPr>
          <w:tab/>
        </w:r>
        <w:r w:rsidR="00CE71A1" w:rsidRPr="00C23D37">
          <w:rPr>
            <w:rStyle w:val="Hyperlink"/>
            <w:noProof/>
          </w:rPr>
          <w:delText>Reserved Elements</w:delText>
        </w:r>
        <w:r w:rsidR="00CE71A1">
          <w:rPr>
            <w:noProof/>
            <w:webHidden/>
          </w:rPr>
          <w:tab/>
        </w:r>
        <w:r w:rsidR="00CE71A1">
          <w:rPr>
            <w:noProof/>
            <w:webHidden/>
          </w:rPr>
          <w:fldChar w:fldCharType="begin"/>
        </w:r>
        <w:r w:rsidR="00CE71A1">
          <w:rPr>
            <w:noProof/>
            <w:webHidden/>
          </w:rPr>
          <w:delInstrText xml:space="preserve"> PAGEREF _Toc499552099 \h </w:delInstrText>
        </w:r>
        <w:r w:rsidR="00CE71A1">
          <w:rPr>
            <w:noProof/>
            <w:webHidden/>
          </w:rPr>
        </w:r>
        <w:r w:rsidR="00CE71A1">
          <w:rPr>
            <w:noProof/>
            <w:webHidden/>
          </w:rPr>
          <w:fldChar w:fldCharType="separate"/>
        </w:r>
        <w:r w:rsidR="004A5AAC">
          <w:rPr>
            <w:noProof/>
            <w:webHidden/>
          </w:rPr>
          <w:delText>4</w:delText>
        </w:r>
        <w:r w:rsidR="00CE71A1">
          <w:rPr>
            <w:noProof/>
            <w:webHidden/>
          </w:rPr>
          <w:fldChar w:fldCharType="end"/>
        </w:r>
        <w:r>
          <w:rPr>
            <w:noProof/>
          </w:rPr>
          <w:fldChar w:fldCharType="end"/>
        </w:r>
      </w:del>
    </w:p>
    <w:p w14:paraId="42A6B521" w14:textId="77777777" w:rsidR="00CE71A1" w:rsidRPr="00F75528" w:rsidRDefault="00D75DC1">
      <w:pPr>
        <w:pStyle w:val="TOC2"/>
        <w:rPr>
          <w:del w:id="69" w:author="S38" w:date="2019-03-14T09:58:00Z"/>
          <w:rFonts w:asciiTheme="minorHAnsi" w:eastAsiaTheme="minorEastAsia" w:hAnsiTheme="minorHAnsi" w:cstheme="minorBidi"/>
          <w:b w:val="0"/>
          <w:noProof/>
          <w:sz w:val="22"/>
          <w:szCs w:val="22"/>
        </w:rPr>
      </w:pPr>
      <w:del w:id="70" w:author="S38" w:date="2019-03-14T09:58:00Z">
        <w:r>
          <w:rPr>
            <w:rStyle w:val="Hyperlink"/>
            <w:noProof/>
          </w:rPr>
          <w:fldChar w:fldCharType="begin"/>
        </w:r>
        <w:r>
          <w:rPr>
            <w:rStyle w:val="Hyperlink"/>
            <w:noProof/>
          </w:rPr>
          <w:delInstrText xml:space="preserve"> HYPERLINK \l "_Toc499552100" </w:delInstrText>
        </w:r>
        <w:r>
          <w:rPr>
            <w:rStyle w:val="Hyperlink"/>
            <w:noProof/>
          </w:rPr>
          <w:fldChar w:fldCharType="separate"/>
        </w:r>
        <w:r w:rsidR="00CE71A1" w:rsidRPr="00C23D37">
          <w:rPr>
            <w:rStyle w:val="Hyperlink"/>
            <w:noProof/>
          </w:rPr>
          <w:delText>3.3</w:delText>
        </w:r>
        <w:r w:rsidR="00CE71A1">
          <w:rPr>
            <w:rFonts w:asciiTheme="minorHAnsi" w:eastAsiaTheme="minorEastAsia" w:hAnsiTheme="minorHAnsi" w:cstheme="minorBidi"/>
            <w:b w:val="0"/>
            <w:noProof/>
            <w:sz w:val="22"/>
            <w:szCs w:val="22"/>
          </w:rPr>
          <w:tab/>
        </w:r>
        <w:r w:rsidR="00CE71A1" w:rsidRPr="00C23D37">
          <w:rPr>
            <w:rStyle w:val="Hyperlink"/>
            <w:noProof/>
          </w:rPr>
          <w:delText>Acronyms and Abbreviation</w:delText>
        </w:r>
        <w:r w:rsidR="00CE71A1">
          <w:rPr>
            <w:noProof/>
            <w:webHidden/>
          </w:rPr>
          <w:tab/>
        </w:r>
        <w:r w:rsidR="00CE71A1">
          <w:rPr>
            <w:noProof/>
            <w:webHidden/>
          </w:rPr>
          <w:fldChar w:fldCharType="begin"/>
        </w:r>
        <w:r w:rsidR="00CE71A1">
          <w:rPr>
            <w:noProof/>
            <w:webHidden/>
          </w:rPr>
          <w:delInstrText xml:space="preserve"> PAGEREF _Toc499552100 \h </w:delInstrText>
        </w:r>
        <w:r w:rsidR="00CE71A1">
          <w:rPr>
            <w:noProof/>
            <w:webHidden/>
          </w:rPr>
        </w:r>
        <w:r w:rsidR="00CE71A1">
          <w:rPr>
            <w:noProof/>
            <w:webHidden/>
          </w:rPr>
          <w:fldChar w:fldCharType="separate"/>
        </w:r>
        <w:r w:rsidR="004A5AAC">
          <w:rPr>
            <w:noProof/>
            <w:webHidden/>
          </w:rPr>
          <w:delText>4</w:delText>
        </w:r>
        <w:r w:rsidR="00CE71A1">
          <w:rPr>
            <w:noProof/>
            <w:webHidden/>
          </w:rPr>
          <w:fldChar w:fldCharType="end"/>
        </w:r>
        <w:r>
          <w:rPr>
            <w:noProof/>
          </w:rPr>
          <w:fldChar w:fldCharType="end"/>
        </w:r>
      </w:del>
    </w:p>
    <w:p w14:paraId="107F8317" w14:textId="77777777" w:rsidR="00CE71A1" w:rsidRPr="00F75528" w:rsidRDefault="00D75DC1">
      <w:pPr>
        <w:pStyle w:val="TOC2"/>
        <w:rPr>
          <w:del w:id="71" w:author="S38" w:date="2019-03-14T09:58:00Z"/>
          <w:rFonts w:asciiTheme="minorHAnsi" w:eastAsiaTheme="minorEastAsia" w:hAnsiTheme="minorHAnsi" w:cstheme="minorBidi"/>
          <w:b w:val="0"/>
          <w:noProof/>
          <w:sz w:val="22"/>
          <w:szCs w:val="22"/>
        </w:rPr>
      </w:pPr>
      <w:del w:id="72" w:author="S38" w:date="2019-03-14T09:58:00Z">
        <w:r>
          <w:rPr>
            <w:rStyle w:val="Hyperlink"/>
            <w:noProof/>
          </w:rPr>
          <w:fldChar w:fldCharType="begin"/>
        </w:r>
        <w:r>
          <w:rPr>
            <w:rStyle w:val="Hyperlink"/>
            <w:noProof/>
          </w:rPr>
          <w:delInstrText xml:space="preserve"> HYPERLINK \l "_Toc499552101" </w:delInstrText>
        </w:r>
        <w:r>
          <w:rPr>
            <w:rStyle w:val="Hyperlink"/>
            <w:noProof/>
          </w:rPr>
          <w:fldChar w:fldCharType="separate"/>
        </w:r>
        <w:r w:rsidR="00CE71A1" w:rsidRPr="00C23D37">
          <w:rPr>
            <w:rStyle w:val="Hyperlink"/>
            <w:noProof/>
          </w:rPr>
          <w:delText>3.4</w:delText>
        </w:r>
        <w:r w:rsidR="00CE71A1">
          <w:rPr>
            <w:rFonts w:asciiTheme="minorHAnsi" w:eastAsiaTheme="minorEastAsia" w:hAnsiTheme="minorHAnsi" w:cstheme="minorBidi"/>
            <w:b w:val="0"/>
            <w:noProof/>
            <w:sz w:val="22"/>
            <w:szCs w:val="22"/>
          </w:rPr>
          <w:tab/>
        </w:r>
        <w:r w:rsidR="00CE71A1" w:rsidRPr="00C23D37">
          <w:rPr>
            <w:rStyle w:val="Hyperlink"/>
            <w:noProof/>
          </w:rPr>
          <w:delText>Terms</w:delText>
        </w:r>
        <w:r w:rsidR="00CE71A1">
          <w:rPr>
            <w:noProof/>
            <w:webHidden/>
          </w:rPr>
          <w:tab/>
        </w:r>
        <w:r w:rsidR="00CE71A1">
          <w:rPr>
            <w:noProof/>
            <w:webHidden/>
          </w:rPr>
          <w:fldChar w:fldCharType="begin"/>
        </w:r>
        <w:r w:rsidR="00CE71A1">
          <w:rPr>
            <w:noProof/>
            <w:webHidden/>
          </w:rPr>
          <w:delInstrText xml:space="preserve"> PAGEREF _Toc499552101 \h </w:delInstrText>
        </w:r>
        <w:r w:rsidR="00CE71A1">
          <w:rPr>
            <w:noProof/>
            <w:webHidden/>
          </w:rPr>
        </w:r>
        <w:r w:rsidR="00CE71A1">
          <w:rPr>
            <w:noProof/>
            <w:webHidden/>
          </w:rPr>
          <w:fldChar w:fldCharType="separate"/>
        </w:r>
        <w:r w:rsidR="004A5AAC">
          <w:rPr>
            <w:noProof/>
            <w:webHidden/>
          </w:rPr>
          <w:delText>4</w:delText>
        </w:r>
        <w:r w:rsidR="00CE71A1">
          <w:rPr>
            <w:noProof/>
            <w:webHidden/>
          </w:rPr>
          <w:fldChar w:fldCharType="end"/>
        </w:r>
        <w:r>
          <w:rPr>
            <w:noProof/>
          </w:rPr>
          <w:fldChar w:fldCharType="end"/>
        </w:r>
      </w:del>
    </w:p>
    <w:p w14:paraId="06D4C381" w14:textId="77777777" w:rsidR="00CE71A1" w:rsidRPr="00F75528" w:rsidRDefault="00D75DC1">
      <w:pPr>
        <w:pStyle w:val="TOC1"/>
        <w:rPr>
          <w:del w:id="73" w:author="S38" w:date="2019-03-14T09:58:00Z"/>
          <w:rFonts w:asciiTheme="minorHAnsi" w:eastAsiaTheme="minorEastAsia" w:hAnsiTheme="minorHAnsi" w:cstheme="minorBidi"/>
          <w:b w:val="0"/>
          <w:caps w:val="0"/>
          <w:noProof/>
          <w:sz w:val="22"/>
          <w:szCs w:val="22"/>
        </w:rPr>
      </w:pPr>
      <w:del w:id="74" w:author="S38" w:date="2019-03-14T09:58:00Z">
        <w:r>
          <w:rPr>
            <w:rStyle w:val="Hyperlink"/>
            <w:noProof/>
          </w:rPr>
          <w:fldChar w:fldCharType="begin"/>
        </w:r>
        <w:r>
          <w:rPr>
            <w:rStyle w:val="Hyperlink"/>
            <w:noProof/>
          </w:rPr>
          <w:delInstrText xml:space="preserve"> HYPERLINK \l "_Toc499552102" </w:delInstrText>
        </w:r>
        <w:r>
          <w:rPr>
            <w:rStyle w:val="Hyperlink"/>
            <w:noProof/>
          </w:rPr>
          <w:fldChar w:fldCharType="separate"/>
        </w:r>
        <w:r w:rsidR="00CE71A1" w:rsidRPr="00C23D37">
          <w:rPr>
            <w:rStyle w:val="Hyperlink"/>
            <w:noProof/>
          </w:rPr>
          <w:delText>4.</w:delText>
        </w:r>
        <w:r w:rsidR="00CE71A1">
          <w:rPr>
            <w:rFonts w:asciiTheme="minorHAnsi" w:eastAsiaTheme="minorEastAsia" w:hAnsiTheme="minorHAnsi" w:cstheme="minorBidi"/>
            <w:b w:val="0"/>
            <w:caps w:val="0"/>
            <w:noProof/>
            <w:sz w:val="22"/>
            <w:szCs w:val="22"/>
          </w:rPr>
          <w:tab/>
        </w:r>
        <w:r w:rsidR="00CE71A1" w:rsidRPr="00C23D37">
          <w:rPr>
            <w:rStyle w:val="Hyperlink"/>
            <w:noProof/>
          </w:rPr>
          <w:delText>System Overview</w:delText>
        </w:r>
        <w:r w:rsidR="00CE71A1">
          <w:rPr>
            <w:noProof/>
            <w:webHidden/>
          </w:rPr>
          <w:tab/>
        </w:r>
        <w:r w:rsidR="00CE71A1">
          <w:rPr>
            <w:noProof/>
            <w:webHidden/>
          </w:rPr>
          <w:fldChar w:fldCharType="begin"/>
        </w:r>
        <w:r w:rsidR="00CE71A1">
          <w:rPr>
            <w:noProof/>
            <w:webHidden/>
          </w:rPr>
          <w:delInstrText xml:space="preserve"> PAGEREF _Toc499552102 \h </w:delInstrText>
        </w:r>
        <w:r w:rsidR="00CE71A1">
          <w:rPr>
            <w:noProof/>
            <w:webHidden/>
          </w:rPr>
        </w:r>
        <w:r w:rsidR="00CE71A1">
          <w:rPr>
            <w:noProof/>
            <w:webHidden/>
          </w:rPr>
          <w:fldChar w:fldCharType="separate"/>
        </w:r>
        <w:r w:rsidR="004A5AAC">
          <w:rPr>
            <w:noProof/>
            <w:webHidden/>
          </w:rPr>
          <w:delText>5</w:delText>
        </w:r>
        <w:r w:rsidR="00CE71A1">
          <w:rPr>
            <w:noProof/>
            <w:webHidden/>
          </w:rPr>
          <w:fldChar w:fldCharType="end"/>
        </w:r>
        <w:r>
          <w:rPr>
            <w:noProof/>
          </w:rPr>
          <w:fldChar w:fldCharType="end"/>
        </w:r>
      </w:del>
    </w:p>
    <w:p w14:paraId="2B5CDD8B" w14:textId="77777777" w:rsidR="00CE71A1" w:rsidRPr="00F75528" w:rsidRDefault="00D75DC1">
      <w:pPr>
        <w:pStyle w:val="TOC2"/>
        <w:rPr>
          <w:del w:id="75" w:author="S38" w:date="2019-03-14T09:58:00Z"/>
          <w:rFonts w:asciiTheme="minorHAnsi" w:eastAsiaTheme="minorEastAsia" w:hAnsiTheme="minorHAnsi" w:cstheme="minorBidi"/>
          <w:b w:val="0"/>
          <w:noProof/>
          <w:sz w:val="22"/>
          <w:szCs w:val="22"/>
        </w:rPr>
      </w:pPr>
      <w:del w:id="76" w:author="S38" w:date="2019-03-14T09:58:00Z">
        <w:r>
          <w:rPr>
            <w:rStyle w:val="Hyperlink"/>
            <w:noProof/>
          </w:rPr>
          <w:fldChar w:fldCharType="begin"/>
        </w:r>
        <w:r>
          <w:rPr>
            <w:rStyle w:val="Hyperlink"/>
            <w:noProof/>
          </w:rPr>
          <w:delInstrText xml:space="preserve"> HYPERLINK \l "_Toc499552103" </w:delInstrText>
        </w:r>
        <w:r>
          <w:rPr>
            <w:rStyle w:val="Hyperlink"/>
            <w:noProof/>
          </w:rPr>
          <w:fldChar w:fldCharType="separate"/>
        </w:r>
        <w:r w:rsidR="00CE71A1" w:rsidRPr="00C23D37">
          <w:rPr>
            <w:rStyle w:val="Hyperlink"/>
            <w:noProof/>
          </w:rPr>
          <w:delText>4.1</w:delText>
        </w:r>
        <w:r w:rsidR="00CE71A1">
          <w:rPr>
            <w:rFonts w:asciiTheme="minorHAnsi" w:eastAsiaTheme="minorEastAsia" w:hAnsiTheme="minorHAnsi" w:cstheme="minorBidi"/>
            <w:b w:val="0"/>
            <w:noProof/>
            <w:sz w:val="22"/>
            <w:szCs w:val="22"/>
          </w:rPr>
          <w:tab/>
        </w:r>
        <w:r w:rsidR="00CE71A1" w:rsidRPr="00C23D37">
          <w:rPr>
            <w:rStyle w:val="Hyperlink"/>
            <w:noProof/>
          </w:rPr>
          <w:delText>Features</w:delText>
        </w:r>
        <w:r w:rsidR="00CE71A1">
          <w:rPr>
            <w:noProof/>
            <w:webHidden/>
          </w:rPr>
          <w:tab/>
        </w:r>
        <w:r w:rsidR="00CE71A1">
          <w:rPr>
            <w:noProof/>
            <w:webHidden/>
          </w:rPr>
          <w:fldChar w:fldCharType="begin"/>
        </w:r>
        <w:r w:rsidR="00CE71A1">
          <w:rPr>
            <w:noProof/>
            <w:webHidden/>
          </w:rPr>
          <w:delInstrText xml:space="preserve"> PAGEREF _Toc499552103 \h </w:delInstrText>
        </w:r>
        <w:r w:rsidR="00CE71A1">
          <w:rPr>
            <w:noProof/>
            <w:webHidden/>
          </w:rPr>
        </w:r>
        <w:r w:rsidR="00CE71A1">
          <w:rPr>
            <w:noProof/>
            <w:webHidden/>
          </w:rPr>
          <w:fldChar w:fldCharType="separate"/>
        </w:r>
        <w:r w:rsidR="004A5AAC">
          <w:rPr>
            <w:noProof/>
            <w:webHidden/>
          </w:rPr>
          <w:delText>5</w:delText>
        </w:r>
        <w:r w:rsidR="00CE71A1">
          <w:rPr>
            <w:noProof/>
            <w:webHidden/>
          </w:rPr>
          <w:fldChar w:fldCharType="end"/>
        </w:r>
        <w:r>
          <w:rPr>
            <w:noProof/>
          </w:rPr>
          <w:fldChar w:fldCharType="end"/>
        </w:r>
      </w:del>
    </w:p>
    <w:p w14:paraId="24ABE162" w14:textId="77777777" w:rsidR="00CE71A1" w:rsidRPr="00F75528" w:rsidRDefault="00D75DC1">
      <w:pPr>
        <w:pStyle w:val="TOC2"/>
        <w:rPr>
          <w:del w:id="77" w:author="S38" w:date="2019-03-14T09:58:00Z"/>
          <w:rFonts w:asciiTheme="minorHAnsi" w:eastAsiaTheme="minorEastAsia" w:hAnsiTheme="minorHAnsi" w:cstheme="minorBidi"/>
          <w:b w:val="0"/>
          <w:noProof/>
          <w:sz w:val="22"/>
          <w:szCs w:val="22"/>
        </w:rPr>
      </w:pPr>
      <w:del w:id="78" w:author="S38" w:date="2019-03-14T09:58:00Z">
        <w:r>
          <w:rPr>
            <w:rStyle w:val="Hyperlink"/>
            <w:noProof/>
          </w:rPr>
          <w:fldChar w:fldCharType="begin"/>
        </w:r>
        <w:r>
          <w:rPr>
            <w:rStyle w:val="Hyperlink"/>
            <w:noProof/>
          </w:rPr>
          <w:delInstrText xml:space="preserve"> HYPERLINK \l "_Toc499552104" </w:delInstrText>
        </w:r>
        <w:r>
          <w:rPr>
            <w:rStyle w:val="Hyperlink"/>
            <w:noProof/>
          </w:rPr>
          <w:fldChar w:fldCharType="separate"/>
        </w:r>
        <w:r w:rsidR="00CE71A1" w:rsidRPr="00C23D37">
          <w:rPr>
            <w:rStyle w:val="Hyperlink"/>
            <w:noProof/>
          </w:rPr>
          <w:delText>4.2</w:delText>
        </w:r>
        <w:r w:rsidR="00CE71A1">
          <w:rPr>
            <w:rFonts w:asciiTheme="minorHAnsi" w:eastAsiaTheme="minorEastAsia" w:hAnsiTheme="minorHAnsi" w:cstheme="minorBidi"/>
            <w:b w:val="0"/>
            <w:noProof/>
            <w:sz w:val="22"/>
            <w:szCs w:val="22"/>
          </w:rPr>
          <w:tab/>
        </w:r>
        <w:r w:rsidR="00CE71A1" w:rsidRPr="00C23D37">
          <w:rPr>
            <w:rStyle w:val="Hyperlink"/>
            <w:noProof/>
          </w:rPr>
          <w:delText>System Architecture</w:delText>
        </w:r>
        <w:r w:rsidR="00CE71A1">
          <w:rPr>
            <w:noProof/>
            <w:webHidden/>
          </w:rPr>
          <w:tab/>
        </w:r>
        <w:r w:rsidR="00CE71A1">
          <w:rPr>
            <w:noProof/>
            <w:webHidden/>
          </w:rPr>
          <w:fldChar w:fldCharType="begin"/>
        </w:r>
        <w:r w:rsidR="00CE71A1">
          <w:rPr>
            <w:noProof/>
            <w:webHidden/>
          </w:rPr>
          <w:delInstrText xml:space="preserve"> PAGEREF _Toc499552104 \h </w:delInstrText>
        </w:r>
        <w:r w:rsidR="00CE71A1">
          <w:rPr>
            <w:noProof/>
            <w:webHidden/>
          </w:rPr>
        </w:r>
        <w:r w:rsidR="00CE71A1">
          <w:rPr>
            <w:noProof/>
            <w:webHidden/>
          </w:rPr>
          <w:fldChar w:fldCharType="separate"/>
        </w:r>
        <w:r w:rsidR="004A5AAC">
          <w:rPr>
            <w:noProof/>
            <w:webHidden/>
          </w:rPr>
          <w:delText>5</w:delText>
        </w:r>
        <w:r w:rsidR="00CE71A1">
          <w:rPr>
            <w:noProof/>
            <w:webHidden/>
          </w:rPr>
          <w:fldChar w:fldCharType="end"/>
        </w:r>
        <w:r>
          <w:rPr>
            <w:noProof/>
          </w:rPr>
          <w:fldChar w:fldCharType="end"/>
        </w:r>
      </w:del>
    </w:p>
    <w:p w14:paraId="70F235CE" w14:textId="77777777" w:rsidR="00CE71A1" w:rsidRPr="00F75528" w:rsidRDefault="00D75DC1">
      <w:pPr>
        <w:pStyle w:val="TOC2"/>
        <w:rPr>
          <w:del w:id="79" w:author="S38" w:date="2019-03-14T09:58:00Z"/>
          <w:rFonts w:asciiTheme="minorHAnsi" w:eastAsiaTheme="minorEastAsia" w:hAnsiTheme="minorHAnsi" w:cstheme="minorBidi"/>
          <w:b w:val="0"/>
          <w:noProof/>
          <w:sz w:val="22"/>
          <w:szCs w:val="22"/>
        </w:rPr>
      </w:pPr>
      <w:del w:id="80" w:author="S38" w:date="2019-03-14T09:58:00Z">
        <w:r>
          <w:rPr>
            <w:rStyle w:val="Hyperlink"/>
            <w:noProof/>
          </w:rPr>
          <w:fldChar w:fldCharType="begin"/>
        </w:r>
        <w:r>
          <w:rPr>
            <w:rStyle w:val="Hyperlink"/>
            <w:noProof/>
          </w:rPr>
          <w:delInstrText xml:space="preserve"> HYPERLINK \l "_Toc499552105" </w:delInstrText>
        </w:r>
        <w:r>
          <w:rPr>
            <w:rStyle w:val="Hyperlink"/>
            <w:noProof/>
          </w:rPr>
          <w:fldChar w:fldCharType="separate"/>
        </w:r>
        <w:r w:rsidR="00CE71A1" w:rsidRPr="00C23D37">
          <w:rPr>
            <w:rStyle w:val="Hyperlink"/>
            <w:noProof/>
          </w:rPr>
          <w:delText>4.3</w:delText>
        </w:r>
        <w:r w:rsidR="00CE71A1">
          <w:rPr>
            <w:rFonts w:asciiTheme="minorHAnsi" w:eastAsiaTheme="minorEastAsia" w:hAnsiTheme="minorHAnsi" w:cstheme="minorBidi"/>
            <w:b w:val="0"/>
            <w:noProof/>
            <w:sz w:val="22"/>
            <w:szCs w:val="22"/>
          </w:rPr>
          <w:tab/>
        </w:r>
        <w:r w:rsidR="00CE71A1" w:rsidRPr="00C23D37">
          <w:rPr>
            <w:rStyle w:val="Hyperlink"/>
            <w:noProof/>
          </w:rPr>
          <w:delText>Central Concepts</w:delText>
        </w:r>
        <w:r w:rsidR="00CE71A1">
          <w:rPr>
            <w:noProof/>
            <w:webHidden/>
          </w:rPr>
          <w:tab/>
        </w:r>
        <w:r w:rsidR="00CE71A1">
          <w:rPr>
            <w:noProof/>
            <w:webHidden/>
          </w:rPr>
          <w:fldChar w:fldCharType="begin"/>
        </w:r>
        <w:r w:rsidR="00CE71A1">
          <w:rPr>
            <w:noProof/>
            <w:webHidden/>
          </w:rPr>
          <w:delInstrText xml:space="preserve"> PAGEREF _Toc499552105 \h </w:delInstrText>
        </w:r>
        <w:r w:rsidR="00CE71A1">
          <w:rPr>
            <w:noProof/>
            <w:webHidden/>
          </w:rPr>
        </w:r>
        <w:r w:rsidR="00CE71A1">
          <w:rPr>
            <w:noProof/>
            <w:webHidden/>
          </w:rPr>
          <w:fldChar w:fldCharType="separate"/>
        </w:r>
        <w:r w:rsidR="004A5AAC">
          <w:rPr>
            <w:noProof/>
            <w:webHidden/>
          </w:rPr>
          <w:delText>5</w:delText>
        </w:r>
        <w:r w:rsidR="00CE71A1">
          <w:rPr>
            <w:noProof/>
            <w:webHidden/>
          </w:rPr>
          <w:fldChar w:fldCharType="end"/>
        </w:r>
        <w:r>
          <w:rPr>
            <w:noProof/>
          </w:rPr>
          <w:fldChar w:fldCharType="end"/>
        </w:r>
      </w:del>
    </w:p>
    <w:p w14:paraId="17070B70" w14:textId="77777777" w:rsidR="00CE71A1" w:rsidRPr="00F75528" w:rsidRDefault="00D75DC1">
      <w:pPr>
        <w:pStyle w:val="TOC1"/>
        <w:rPr>
          <w:del w:id="81" w:author="S38" w:date="2019-03-14T09:58:00Z"/>
          <w:rFonts w:asciiTheme="minorHAnsi" w:eastAsiaTheme="minorEastAsia" w:hAnsiTheme="minorHAnsi" w:cstheme="minorBidi"/>
          <w:b w:val="0"/>
          <w:caps w:val="0"/>
          <w:noProof/>
          <w:sz w:val="22"/>
          <w:szCs w:val="22"/>
        </w:rPr>
      </w:pPr>
      <w:del w:id="82" w:author="S38" w:date="2019-03-14T09:58:00Z">
        <w:r>
          <w:rPr>
            <w:rStyle w:val="Hyperlink"/>
            <w:noProof/>
          </w:rPr>
          <w:fldChar w:fldCharType="begin"/>
        </w:r>
        <w:r>
          <w:rPr>
            <w:rStyle w:val="Hyperlink"/>
            <w:noProof/>
          </w:rPr>
          <w:delInstrText xml:space="preserve"> HYPERLINK \l "_Toc499552106" </w:delInstrText>
        </w:r>
        <w:r>
          <w:rPr>
            <w:rStyle w:val="Hyperlink"/>
            <w:noProof/>
          </w:rPr>
          <w:fldChar w:fldCharType="separate"/>
        </w:r>
        <w:r w:rsidR="00CE71A1" w:rsidRPr="00C23D37">
          <w:rPr>
            <w:rStyle w:val="Hyperlink"/>
            <w:noProof/>
          </w:rPr>
          <w:delText>5.</w:delText>
        </w:r>
        <w:r w:rsidR="00CE71A1">
          <w:rPr>
            <w:rFonts w:asciiTheme="minorHAnsi" w:eastAsiaTheme="minorEastAsia" w:hAnsiTheme="minorHAnsi" w:cstheme="minorBidi"/>
            <w:b w:val="0"/>
            <w:caps w:val="0"/>
            <w:noProof/>
            <w:sz w:val="22"/>
            <w:szCs w:val="22"/>
          </w:rPr>
          <w:tab/>
        </w:r>
        <w:r w:rsidR="00CE71A1" w:rsidRPr="00C23D37">
          <w:rPr>
            <w:rStyle w:val="Hyperlink"/>
            <w:noProof/>
          </w:rPr>
          <w:delText>SPECIFICATION</w:delText>
        </w:r>
        <w:r w:rsidR="00CE71A1">
          <w:rPr>
            <w:noProof/>
            <w:webHidden/>
          </w:rPr>
          <w:tab/>
        </w:r>
        <w:r w:rsidR="00CE71A1">
          <w:rPr>
            <w:noProof/>
            <w:webHidden/>
          </w:rPr>
          <w:fldChar w:fldCharType="begin"/>
        </w:r>
        <w:r w:rsidR="00CE71A1">
          <w:rPr>
            <w:noProof/>
            <w:webHidden/>
          </w:rPr>
          <w:delInstrText xml:space="preserve"> PAGEREF _Toc499552106 \h </w:delInstrText>
        </w:r>
        <w:r w:rsidR="00CE71A1">
          <w:rPr>
            <w:noProof/>
            <w:webHidden/>
          </w:rPr>
        </w:r>
        <w:r w:rsidR="00CE71A1">
          <w:rPr>
            <w:noProof/>
            <w:webHidden/>
          </w:rPr>
          <w:fldChar w:fldCharType="separate"/>
        </w:r>
        <w:r w:rsidR="004A5AAC">
          <w:rPr>
            <w:noProof/>
            <w:webHidden/>
          </w:rPr>
          <w:delText>6</w:delText>
        </w:r>
        <w:r w:rsidR="00CE71A1">
          <w:rPr>
            <w:noProof/>
            <w:webHidden/>
          </w:rPr>
          <w:fldChar w:fldCharType="end"/>
        </w:r>
        <w:r>
          <w:rPr>
            <w:noProof/>
          </w:rPr>
          <w:fldChar w:fldCharType="end"/>
        </w:r>
      </w:del>
    </w:p>
    <w:p w14:paraId="044E74E0" w14:textId="77777777" w:rsidR="00CE71A1" w:rsidRPr="00F75528" w:rsidRDefault="00D75DC1">
      <w:pPr>
        <w:pStyle w:val="TOC2"/>
        <w:rPr>
          <w:del w:id="83" w:author="S38" w:date="2019-03-14T09:58:00Z"/>
          <w:rFonts w:asciiTheme="minorHAnsi" w:eastAsiaTheme="minorEastAsia" w:hAnsiTheme="minorHAnsi" w:cstheme="minorBidi"/>
          <w:b w:val="0"/>
          <w:noProof/>
          <w:sz w:val="22"/>
          <w:szCs w:val="22"/>
        </w:rPr>
      </w:pPr>
      <w:del w:id="84" w:author="S38" w:date="2019-03-14T09:58:00Z">
        <w:r>
          <w:rPr>
            <w:rStyle w:val="Hyperlink"/>
            <w:noProof/>
          </w:rPr>
          <w:fldChar w:fldCharType="begin"/>
        </w:r>
        <w:r>
          <w:rPr>
            <w:rStyle w:val="Hyperlink"/>
            <w:noProof/>
          </w:rPr>
          <w:delInstrText xml:space="preserve"> HYPERLINK \l "_Toc499552107" </w:delInstrText>
        </w:r>
        <w:r>
          <w:rPr>
            <w:rStyle w:val="Hyperlink"/>
            <w:noProof/>
          </w:rPr>
          <w:fldChar w:fldCharType="separate"/>
        </w:r>
        <w:r w:rsidR="00CE71A1" w:rsidRPr="00C23D37">
          <w:rPr>
            <w:rStyle w:val="Hyperlink"/>
            <w:noProof/>
          </w:rPr>
          <w:delText>5.1</w:delText>
        </w:r>
        <w:r w:rsidR="00CE71A1">
          <w:rPr>
            <w:rFonts w:asciiTheme="minorHAnsi" w:eastAsiaTheme="minorEastAsia" w:hAnsiTheme="minorHAnsi" w:cstheme="minorBidi"/>
            <w:b w:val="0"/>
            <w:noProof/>
            <w:sz w:val="22"/>
            <w:szCs w:val="22"/>
          </w:rPr>
          <w:tab/>
        </w:r>
        <w:r w:rsidR="00CE71A1" w:rsidRPr="00C23D37">
          <w:rPr>
            <w:rStyle w:val="Hyperlink"/>
            <w:noProof/>
          </w:rPr>
          <w:delText>Transport Protection</w:delText>
        </w:r>
        <w:r w:rsidR="00CE71A1">
          <w:rPr>
            <w:noProof/>
            <w:webHidden/>
          </w:rPr>
          <w:tab/>
        </w:r>
        <w:r w:rsidR="00CE71A1">
          <w:rPr>
            <w:noProof/>
            <w:webHidden/>
          </w:rPr>
          <w:fldChar w:fldCharType="begin"/>
        </w:r>
        <w:r w:rsidR="00CE71A1">
          <w:rPr>
            <w:noProof/>
            <w:webHidden/>
          </w:rPr>
          <w:delInstrText xml:space="preserve"> PAGEREF _Toc499552107 \h </w:delInstrText>
        </w:r>
        <w:r w:rsidR="00CE71A1">
          <w:rPr>
            <w:noProof/>
            <w:webHidden/>
          </w:rPr>
        </w:r>
        <w:r w:rsidR="00CE71A1">
          <w:rPr>
            <w:noProof/>
            <w:webHidden/>
          </w:rPr>
          <w:fldChar w:fldCharType="separate"/>
        </w:r>
        <w:r w:rsidR="004A5AAC">
          <w:rPr>
            <w:noProof/>
            <w:webHidden/>
          </w:rPr>
          <w:delText>6</w:delText>
        </w:r>
        <w:r w:rsidR="00CE71A1">
          <w:rPr>
            <w:noProof/>
            <w:webHidden/>
          </w:rPr>
          <w:fldChar w:fldCharType="end"/>
        </w:r>
        <w:r>
          <w:rPr>
            <w:noProof/>
          </w:rPr>
          <w:fldChar w:fldCharType="end"/>
        </w:r>
      </w:del>
    </w:p>
    <w:p w14:paraId="50E656CB" w14:textId="77777777" w:rsidR="00CE71A1" w:rsidRPr="00F75528" w:rsidRDefault="00D75DC1">
      <w:pPr>
        <w:pStyle w:val="TOC3"/>
        <w:tabs>
          <w:tab w:val="left" w:pos="1800"/>
        </w:tabs>
        <w:rPr>
          <w:del w:id="85" w:author="S38" w:date="2019-03-14T09:58:00Z"/>
          <w:rFonts w:asciiTheme="minorHAnsi" w:eastAsiaTheme="minorEastAsia" w:hAnsiTheme="minorHAnsi" w:cstheme="minorBidi"/>
          <w:b w:val="0"/>
          <w:noProof/>
          <w:sz w:val="22"/>
          <w:szCs w:val="22"/>
        </w:rPr>
      </w:pPr>
      <w:del w:id="86" w:author="S38" w:date="2019-03-14T09:58:00Z">
        <w:r>
          <w:rPr>
            <w:rStyle w:val="Hyperlink"/>
            <w:noProof/>
          </w:rPr>
          <w:fldChar w:fldCharType="begin"/>
        </w:r>
        <w:r>
          <w:rPr>
            <w:rStyle w:val="Hyperlink"/>
            <w:noProof/>
          </w:rPr>
          <w:delInstrText xml:space="preserve"> HYPERLINK \l "_Toc499552108" </w:delInstrText>
        </w:r>
        <w:r>
          <w:rPr>
            <w:rStyle w:val="Hyperlink"/>
            <w:noProof/>
          </w:rPr>
          <w:fldChar w:fldCharType="separate"/>
        </w:r>
        <w:r w:rsidR="00CE71A1" w:rsidRPr="00C23D37">
          <w:rPr>
            <w:rStyle w:val="Hyperlink"/>
            <w:noProof/>
          </w:rPr>
          <w:delText>5.1.1</w:delText>
        </w:r>
        <w:r w:rsidR="00CE71A1">
          <w:rPr>
            <w:rFonts w:asciiTheme="minorHAnsi" w:eastAsiaTheme="minorEastAsia" w:hAnsiTheme="minorHAnsi" w:cstheme="minorBidi"/>
            <w:b w:val="0"/>
            <w:noProof/>
            <w:sz w:val="22"/>
            <w:szCs w:val="22"/>
          </w:rPr>
          <w:tab/>
        </w:r>
        <w:r w:rsidR="00CE71A1" w:rsidRPr="00C23D37">
          <w:rPr>
            <w:rStyle w:val="Hyperlink"/>
            <w:noProof/>
          </w:rPr>
          <w:delText>Internet Streaming Transport Security</w:delText>
        </w:r>
        <w:r w:rsidR="00CE71A1">
          <w:rPr>
            <w:noProof/>
            <w:webHidden/>
          </w:rPr>
          <w:tab/>
        </w:r>
        <w:r w:rsidR="00CE71A1">
          <w:rPr>
            <w:noProof/>
            <w:webHidden/>
          </w:rPr>
          <w:fldChar w:fldCharType="begin"/>
        </w:r>
        <w:r w:rsidR="00CE71A1">
          <w:rPr>
            <w:noProof/>
            <w:webHidden/>
          </w:rPr>
          <w:delInstrText xml:space="preserve"> PAGEREF _Toc499552108 \h </w:delInstrText>
        </w:r>
        <w:r w:rsidR="00CE71A1">
          <w:rPr>
            <w:noProof/>
            <w:webHidden/>
          </w:rPr>
        </w:r>
        <w:r w:rsidR="00CE71A1">
          <w:rPr>
            <w:noProof/>
            <w:webHidden/>
          </w:rPr>
          <w:fldChar w:fldCharType="separate"/>
        </w:r>
        <w:r w:rsidR="004A5AAC">
          <w:rPr>
            <w:noProof/>
            <w:webHidden/>
          </w:rPr>
          <w:delText>6</w:delText>
        </w:r>
        <w:r w:rsidR="00CE71A1">
          <w:rPr>
            <w:noProof/>
            <w:webHidden/>
          </w:rPr>
          <w:fldChar w:fldCharType="end"/>
        </w:r>
        <w:r>
          <w:rPr>
            <w:noProof/>
          </w:rPr>
          <w:fldChar w:fldCharType="end"/>
        </w:r>
      </w:del>
    </w:p>
    <w:p w14:paraId="2F9C8409" w14:textId="77777777" w:rsidR="00CE71A1" w:rsidRPr="00F75528" w:rsidRDefault="00D75DC1">
      <w:pPr>
        <w:pStyle w:val="TOC2"/>
        <w:rPr>
          <w:del w:id="87" w:author="S38" w:date="2019-03-14T09:58:00Z"/>
          <w:rFonts w:asciiTheme="minorHAnsi" w:eastAsiaTheme="minorEastAsia" w:hAnsiTheme="minorHAnsi" w:cstheme="minorBidi"/>
          <w:b w:val="0"/>
          <w:noProof/>
          <w:sz w:val="22"/>
          <w:szCs w:val="22"/>
        </w:rPr>
      </w:pPr>
      <w:del w:id="88" w:author="S38" w:date="2019-03-14T09:58:00Z">
        <w:r>
          <w:rPr>
            <w:rStyle w:val="Hyperlink"/>
            <w:noProof/>
          </w:rPr>
          <w:fldChar w:fldCharType="begin"/>
        </w:r>
        <w:r>
          <w:rPr>
            <w:rStyle w:val="Hyperlink"/>
            <w:noProof/>
          </w:rPr>
          <w:delInstrText xml:space="preserve"> HYPERLINK \l "_Toc499552109" </w:delInstrText>
        </w:r>
        <w:r>
          <w:rPr>
            <w:rStyle w:val="Hyperlink"/>
            <w:noProof/>
          </w:rPr>
          <w:fldChar w:fldCharType="separate"/>
        </w:r>
        <w:r w:rsidR="00CE71A1" w:rsidRPr="00C23D37">
          <w:rPr>
            <w:rStyle w:val="Hyperlink"/>
            <w:noProof/>
          </w:rPr>
          <w:delText>5.2</w:delText>
        </w:r>
        <w:r w:rsidR="00CE71A1">
          <w:rPr>
            <w:rFonts w:asciiTheme="minorHAnsi" w:eastAsiaTheme="minorEastAsia" w:hAnsiTheme="minorHAnsi" w:cstheme="minorBidi"/>
            <w:b w:val="0"/>
            <w:noProof/>
            <w:sz w:val="22"/>
            <w:szCs w:val="22"/>
          </w:rPr>
          <w:tab/>
        </w:r>
        <w:r w:rsidR="00CE71A1" w:rsidRPr="00C23D37">
          <w:rPr>
            <w:rStyle w:val="Hyperlink"/>
            <w:noProof/>
          </w:rPr>
          <w:delText>ATSC 3.0 Cryptographic Signing</w:delText>
        </w:r>
        <w:r w:rsidR="00CE71A1">
          <w:rPr>
            <w:noProof/>
            <w:webHidden/>
          </w:rPr>
          <w:tab/>
        </w:r>
        <w:r w:rsidR="00CE71A1">
          <w:rPr>
            <w:noProof/>
            <w:webHidden/>
          </w:rPr>
          <w:fldChar w:fldCharType="begin"/>
        </w:r>
        <w:r w:rsidR="00CE71A1">
          <w:rPr>
            <w:noProof/>
            <w:webHidden/>
          </w:rPr>
          <w:delInstrText xml:space="preserve"> PAGEREF _Toc499552109 \h </w:delInstrText>
        </w:r>
        <w:r w:rsidR="00CE71A1">
          <w:rPr>
            <w:noProof/>
            <w:webHidden/>
          </w:rPr>
        </w:r>
        <w:r w:rsidR="00CE71A1">
          <w:rPr>
            <w:noProof/>
            <w:webHidden/>
          </w:rPr>
          <w:fldChar w:fldCharType="separate"/>
        </w:r>
        <w:r w:rsidR="004A5AAC">
          <w:rPr>
            <w:noProof/>
            <w:webHidden/>
          </w:rPr>
          <w:delText>9</w:delText>
        </w:r>
        <w:r w:rsidR="00CE71A1">
          <w:rPr>
            <w:noProof/>
            <w:webHidden/>
          </w:rPr>
          <w:fldChar w:fldCharType="end"/>
        </w:r>
        <w:r>
          <w:rPr>
            <w:noProof/>
          </w:rPr>
          <w:fldChar w:fldCharType="end"/>
        </w:r>
      </w:del>
    </w:p>
    <w:p w14:paraId="22822264" w14:textId="77777777" w:rsidR="00CE71A1" w:rsidRPr="00F75528" w:rsidRDefault="00D75DC1">
      <w:pPr>
        <w:pStyle w:val="TOC3"/>
        <w:tabs>
          <w:tab w:val="left" w:pos="1800"/>
        </w:tabs>
        <w:rPr>
          <w:del w:id="89" w:author="S38" w:date="2019-03-14T09:58:00Z"/>
          <w:rFonts w:asciiTheme="minorHAnsi" w:eastAsiaTheme="minorEastAsia" w:hAnsiTheme="minorHAnsi" w:cstheme="minorBidi"/>
          <w:b w:val="0"/>
          <w:noProof/>
          <w:sz w:val="22"/>
          <w:szCs w:val="22"/>
        </w:rPr>
      </w:pPr>
      <w:del w:id="90" w:author="S38" w:date="2019-03-14T09:58:00Z">
        <w:r>
          <w:rPr>
            <w:rStyle w:val="Hyperlink"/>
            <w:noProof/>
          </w:rPr>
          <w:fldChar w:fldCharType="begin"/>
        </w:r>
        <w:r>
          <w:rPr>
            <w:rStyle w:val="Hyperlink"/>
            <w:noProof/>
          </w:rPr>
          <w:delInstrText xml:space="preserve"> HYPERLINK \l "_Toc499552110" </w:delInstrText>
        </w:r>
        <w:r>
          <w:rPr>
            <w:rStyle w:val="Hyperlink"/>
            <w:noProof/>
          </w:rPr>
          <w:fldChar w:fldCharType="separate"/>
        </w:r>
        <w:r w:rsidR="00CE71A1" w:rsidRPr="00C23D37">
          <w:rPr>
            <w:rStyle w:val="Hyperlink"/>
            <w:noProof/>
          </w:rPr>
          <w:delText>5.2.1</w:delText>
        </w:r>
        <w:r w:rsidR="00CE71A1">
          <w:rPr>
            <w:rFonts w:asciiTheme="minorHAnsi" w:eastAsiaTheme="minorEastAsia" w:hAnsiTheme="minorHAnsi" w:cstheme="minorBidi"/>
            <w:b w:val="0"/>
            <w:noProof/>
            <w:sz w:val="22"/>
            <w:szCs w:val="22"/>
          </w:rPr>
          <w:tab/>
        </w:r>
        <w:r w:rsidR="00CE71A1" w:rsidRPr="00C23D37">
          <w:rPr>
            <w:rStyle w:val="Hyperlink"/>
            <w:noProof/>
          </w:rPr>
          <w:delText>ATSC 3.0 Application Code Signing</w:delText>
        </w:r>
        <w:r w:rsidR="00CE71A1">
          <w:rPr>
            <w:noProof/>
            <w:webHidden/>
          </w:rPr>
          <w:tab/>
        </w:r>
        <w:r w:rsidR="00CE71A1">
          <w:rPr>
            <w:noProof/>
            <w:webHidden/>
          </w:rPr>
          <w:fldChar w:fldCharType="begin"/>
        </w:r>
        <w:r w:rsidR="00CE71A1">
          <w:rPr>
            <w:noProof/>
            <w:webHidden/>
          </w:rPr>
          <w:delInstrText xml:space="preserve"> PAGEREF _Toc499552110 \h </w:delInstrText>
        </w:r>
        <w:r w:rsidR="00CE71A1">
          <w:rPr>
            <w:noProof/>
            <w:webHidden/>
          </w:rPr>
        </w:r>
        <w:r w:rsidR="00CE71A1">
          <w:rPr>
            <w:noProof/>
            <w:webHidden/>
          </w:rPr>
          <w:fldChar w:fldCharType="separate"/>
        </w:r>
        <w:r w:rsidR="004A5AAC">
          <w:rPr>
            <w:noProof/>
            <w:webHidden/>
          </w:rPr>
          <w:delText>9</w:delText>
        </w:r>
        <w:r w:rsidR="00CE71A1">
          <w:rPr>
            <w:noProof/>
            <w:webHidden/>
          </w:rPr>
          <w:fldChar w:fldCharType="end"/>
        </w:r>
        <w:r>
          <w:rPr>
            <w:noProof/>
          </w:rPr>
          <w:fldChar w:fldCharType="end"/>
        </w:r>
      </w:del>
    </w:p>
    <w:p w14:paraId="756E16FD" w14:textId="77777777" w:rsidR="00CE71A1" w:rsidRPr="00F75528" w:rsidRDefault="00D75DC1">
      <w:pPr>
        <w:pStyle w:val="TOC3"/>
        <w:tabs>
          <w:tab w:val="left" w:pos="1800"/>
        </w:tabs>
        <w:rPr>
          <w:del w:id="91" w:author="S38" w:date="2019-03-14T09:58:00Z"/>
          <w:rFonts w:asciiTheme="minorHAnsi" w:eastAsiaTheme="minorEastAsia" w:hAnsiTheme="minorHAnsi" w:cstheme="minorBidi"/>
          <w:b w:val="0"/>
          <w:noProof/>
          <w:sz w:val="22"/>
          <w:szCs w:val="22"/>
        </w:rPr>
      </w:pPr>
      <w:del w:id="92" w:author="S38" w:date="2019-03-14T09:58:00Z">
        <w:r>
          <w:rPr>
            <w:rStyle w:val="Hyperlink"/>
            <w:noProof/>
          </w:rPr>
          <w:fldChar w:fldCharType="begin"/>
        </w:r>
        <w:r>
          <w:rPr>
            <w:rStyle w:val="Hyperlink"/>
            <w:noProof/>
          </w:rPr>
          <w:delInstrText xml:space="preserve"> HYPERLINK \l "_Toc499552111" </w:delInstrText>
        </w:r>
        <w:r>
          <w:rPr>
            <w:rStyle w:val="Hyperlink"/>
            <w:noProof/>
          </w:rPr>
          <w:fldChar w:fldCharType="separate"/>
        </w:r>
        <w:r w:rsidR="00CE71A1" w:rsidRPr="00C23D37">
          <w:rPr>
            <w:rStyle w:val="Hyperlink"/>
            <w:noProof/>
          </w:rPr>
          <w:delText>5.2.2</w:delText>
        </w:r>
        <w:r w:rsidR="00CE71A1">
          <w:rPr>
            <w:rFonts w:asciiTheme="minorHAnsi" w:eastAsiaTheme="minorEastAsia" w:hAnsiTheme="minorHAnsi" w:cstheme="minorBidi"/>
            <w:b w:val="0"/>
            <w:noProof/>
            <w:sz w:val="22"/>
            <w:szCs w:val="22"/>
          </w:rPr>
          <w:tab/>
        </w:r>
        <w:r w:rsidR="00CE71A1" w:rsidRPr="00C23D37">
          <w:rPr>
            <w:rStyle w:val="Hyperlink"/>
            <w:noProof/>
          </w:rPr>
          <w:delText>ATSC 3.0 Signaling Message Signing</w:delText>
        </w:r>
        <w:r w:rsidR="00CE71A1">
          <w:rPr>
            <w:noProof/>
            <w:webHidden/>
          </w:rPr>
          <w:tab/>
        </w:r>
        <w:r w:rsidR="00CE71A1">
          <w:rPr>
            <w:noProof/>
            <w:webHidden/>
          </w:rPr>
          <w:fldChar w:fldCharType="begin"/>
        </w:r>
        <w:r w:rsidR="00CE71A1">
          <w:rPr>
            <w:noProof/>
            <w:webHidden/>
          </w:rPr>
          <w:delInstrText xml:space="preserve"> PAGEREF _Toc499552111 \h </w:delInstrText>
        </w:r>
        <w:r w:rsidR="00CE71A1">
          <w:rPr>
            <w:noProof/>
            <w:webHidden/>
          </w:rPr>
        </w:r>
        <w:r w:rsidR="00CE71A1">
          <w:rPr>
            <w:noProof/>
            <w:webHidden/>
          </w:rPr>
          <w:fldChar w:fldCharType="separate"/>
        </w:r>
        <w:r w:rsidR="004A5AAC">
          <w:rPr>
            <w:noProof/>
            <w:webHidden/>
          </w:rPr>
          <w:delText>10</w:delText>
        </w:r>
        <w:r w:rsidR="00CE71A1">
          <w:rPr>
            <w:noProof/>
            <w:webHidden/>
          </w:rPr>
          <w:fldChar w:fldCharType="end"/>
        </w:r>
        <w:r>
          <w:rPr>
            <w:noProof/>
          </w:rPr>
          <w:fldChar w:fldCharType="end"/>
        </w:r>
      </w:del>
    </w:p>
    <w:p w14:paraId="1B74DEC0" w14:textId="77777777" w:rsidR="00CE71A1" w:rsidRPr="00F75528" w:rsidRDefault="00D75DC1">
      <w:pPr>
        <w:pStyle w:val="TOC2"/>
        <w:rPr>
          <w:del w:id="93" w:author="S38" w:date="2019-03-14T09:58:00Z"/>
          <w:rFonts w:asciiTheme="minorHAnsi" w:eastAsiaTheme="minorEastAsia" w:hAnsiTheme="minorHAnsi" w:cstheme="minorBidi"/>
          <w:b w:val="0"/>
          <w:noProof/>
          <w:sz w:val="22"/>
          <w:szCs w:val="22"/>
        </w:rPr>
      </w:pPr>
      <w:del w:id="94" w:author="S38" w:date="2019-03-14T09:58:00Z">
        <w:r>
          <w:rPr>
            <w:rStyle w:val="Hyperlink"/>
            <w:noProof/>
          </w:rPr>
          <w:fldChar w:fldCharType="begin"/>
        </w:r>
        <w:r>
          <w:rPr>
            <w:rStyle w:val="Hyperlink"/>
            <w:noProof/>
          </w:rPr>
          <w:delInstrText xml:space="preserve"> HYPERLINK </w:delInstrText>
        </w:r>
        <w:r>
          <w:rPr>
            <w:rStyle w:val="Hyperlink"/>
            <w:noProof/>
          </w:rPr>
          <w:delInstrText xml:space="preserve">\l "_Toc499552112" </w:delInstrText>
        </w:r>
        <w:r>
          <w:rPr>
            <w:rStyle w:val="Hyperlink"/>
            <w:noProof/>
          </w:rPr>
          <w:fldChar w:fldCharType="separate"/>
        </w:r>
        <w:r w:rsidR="00CE71A1" w:rsidRPr="00C23D37">
          <w:rPr>
            <w:rStyle w:val="Hyperlink"/>
            <w:noProof/>
          </w:rPr>
          <w:delText>5.3</w:delText>
        </w:r>
        <w:r w:rsidR="00CE71A1">
          <w:rPr>
            <w:rFonts w:asciiTheme="minorHAnsi" w:eastAsiaTheme="minorEastAsia" w:hAnsiTheme="minorHAnsi" w:cstheme="minorBidi"/>
            <w:b w:val="0"/>
            <w:noProof/>
            <w:sz w:val="22"/>
            <w:szCs w:val="22"/>
          </w:rPr>
          <w:tab/>
        </w:r>
        <w:r w:rsidR="00CE71A1" w:rsidRPr="00C23D37">
          <w:rPr>
            <w:rStyle w:val="Hyperlink"/>
            <w:noProof/>
          </w:rPr>
          <w:delText>Certificates and Certificate Management</w:delText>
        </w:r>
        <w:r w:rsidR="00CE71A1">
          <w:rPr>
            <w:noProof/>
            <w:webHidden/>
          </w:rPr>
          <w:tab/>
        </w:r>
        <w:r w:rsidR="00CE71A1">
          <w:rPr>
            <w:noProof/>
            <w:webHidden/>
          </w:rPr>
          <w:fldChar w:fldCharType="begin"/>
        </w:r>
        <w:r w:rsidR="00CE71A1">
          <w:rPr>
            <w:noProof/>
            <w:webHidden/>
          </w:rPr>
          <w:delInstrText xml:space="preserve"> PAGEREF _Toc499552112 \h </w:delInstrText>
        </w:r>
        <w:r w:rsidR="00CE71A1">
          <w:rPr>
            <w:noProof/>
            <w:webHidden/>
          </w:rPr>
        </w:r>
        <w:r w:rsidR="00CE71A1">
          <w:rPr>
            <w:noProof/>
            <w:webHidden/>
          </w:rPr>
          <w:fldChar w:fldCharType="separate"/>
        </w:r>
        <w:r w:rsidR="004A5AAC">
          <w:rPr>
            <w:noProof/>
            <w:webHidden/>
          </w:rPr>
          <w:delText>14</w:delText>
        </w:r>
        <w:r w:rsidR="00CE71A1">
          <w:rPr>
            <w:noProof/>
            <w:webHidden/>
          </w:rPr>
          <w:fldChar w:fldCharType="end"/>
        </w:r>
        <w:r>
          <w:rPr>
            <w:noProof/>
          </w:rPr>
          <w:fldChar w:fldCharType="end"/>
        </w:r>
      </w:del>
    </w:p>
    <w:p w14:paraId="6D922285" w14:textId="77777777" w:rsidR="00CE71A1" w:rsidRPr="00F75528" w:rsidRDefault="00D75DC1">
      <w:pPr>
        <w:pStyle w:val="TOC3"/>
        <w:tabs>
          <w:tab w:val="left" w:pos="1800"/>
        </w:tabs>
        <w:rPr>
          <w:del w:id="95" w:author="S38" w:date="2019-03-14T09:58:00Z"/>
          <w:rFonts w:asciiTheme="minorHAnsi" w:eastAsiaTheme="minorEastAsia" w:hAnsiTheme="minorHAnsi" w:cstheme="minorBidi"/>
          <w:b w:val="0"/>
          <w:noProof/>
          <w:sz w:val="22"/>
          <w:szCs w:val="22"/>
        </w:rPr>
      </w:pPr>
      <w:del w:id="96" w:author="S38" w:date="2019-03-14T09:58:00Z">
        <w:r>
          <w:rPr>
            <w:rStyle w:val="Hyperlink"/>
            <w:noProof/>
          </w:rPr>
          <w:fldChar w:fldCharType="begin"/>
        </w:r>
        <w:r>
          <w:rPr>
            <w:rStyle w:val="Hyperlink"/>
            <w:noProof/>
          </w:rPr>
          <w:delInstrText xml:space="preserve"> HYPERLINK \l "_Toc499552113" </w:delInstrText>
        </w:r>
        <w:r>
          <w:rPr>
            <w:rStyle w:val="Hyperlink"/>
            <w:noProof/>
          </w:rPr>
          <w:fldChar w:fldCharType="separate"/>
        </w:r>
        <w:r w:rsidR="00CE71A1" w:rsidRPr="00C23D37">
          <w:rPr>
            <w:rStyle w:val="Hyperlink"/>
            <w:noProof/>
          </w:rPr>
          <w:delText>5.3.1</w:delText>
        </w:r>
        <w:r w:rsidR="00CE71A1">
          <w:rPr>
            <w:rFonts w:asciiTheme="minorHAnsi" w:eastAsiaTheme="minorEastAsia" w:hAnsiTheme="minorHAnsi" w:cstheme="minorBidi"/>
            <w:b w:val="0"/>
            <w:noProof/>
            <w:sz w:val="22"/>
            <w:szCs w:val="22"/>
          </w:rPr>
          <w:tab/>
        </w:r>
        <w:r w:rsidR="00CE71A1" w:rsidRPr="00C23D37">
          <w:rPr>
            <w:rStyle w:val="Hyperlink"/>
            <w:noProof/>
          </w:rPr>
          <w:delText>Certificate Profiles</w:delText>
        </w:r>
        <w:r w:rsidR="00CE71A1">
          <w:rPr>
            <w:noProof/>
            <w:webHidden/>
          </w:rPr>
          <w:tab/>
        </w:r>
        <w:r w:rsidR="00CE71A1">
          <w:rPr>
            <w:noProof/>
            <w:webHidden/>
          </w:rPr>
          <w:fldChar w:fldCharType="begin"/>
        </w:r>
        <w:r w:rsidR="00CE71A1">
          <w:rPr>
            <w:noProof/>
            <w:webHidden/>
          </w:rPr>
          <w:delInstrText xml:space="preserve"> PAGEREF _Toc499552113 \h </w:delInstrText>
        </w:r>
        <w:r w:rsidR="00CE71A1">
          <w:rPr>
            <w:noProof/>
            <w:webHidden/>
          </w:rPr>
        </w:r>
        <w:r w:rsidR="00CE71A1">
          <w:rPr>
            <w:noProof/>
            <w:webHidden/>
          </w:rPr>
          <w:fldChar w:fldCharType="separate"/>
        </w:r>
        <w:r w:rsidR="004A5AAC">
          <w:rPr>
            <w:noProof/>
            <w:webHidden/>
          </w:rPr>
          <w:delText>15</w:delText>
        </w:r>
        <w:r w:rsidR="00CE71A1">
          <w:rPr>
            <w:noProof/>
            <w:webHidden/>
          </w:rPr>
          <w:fldChar w:fldCharType="end"/>
        </w:r>
        <w:r>
          <w:rPr>
            <w:noProof/>
          </w:rPr>
          <w:fldChar w:fldCharType="end"/>
        </w:r>
      </w:del>
    </w:p>
    <w:p w14:paraId="1A43400E" w14:textId="77777777" w:rsidR="00CE71A1" w:rsidRPr="00F75528" w:rsidRDefault="00D75DC1">
      <w:pPr>
        <w:pStyle w:val="TOC2"/>
        <w:rPr>
          <w:del w:id="97" w:author="S38" w:date="2019-03-14T09:58:00Z"/>
          <w:rFonts w:asciiTheme="minorHAnsi" w:eastAsiaTheme="minorEastAsia" w:hAnsiTheme="minorHAnsi" w:cstheme="minorBidi"/>
          <w:b w:val="0"/>
          <w:noProof/>
          <w:sz w:val="22"/>
          <w:szCs w:val="22"/>
        </w:rPr>
      </w:pPr>
      <w:del w:id="98" w:author="S38" w:date="2019-03-14T09:58:00Z">
        <w:r>
          <w:rPr>
            <w:rStyle w:val="Hyperlink"/>
            <w:noProof/>
          </w:rPr>
          <w:fldChar w:fldCharType="begin"/>
        </w:r>
        <w:r>
          <w:rPr>
            <w:rStyle w:val="Hyperlink"/>
            <w:noProof/>
          </w:rPr>
          <w:delInstrText xml:space="preserve"> HYPERLINK \l "_Toc499552114" </w:delInstrText>
        </w:r>
        <w:r>
          <w:rPr>
            <w:rStyle w:val="Hyperlink"/>
            <w:noProof/>
          </w:rPr>
          <w:fldChar w:fldCharType="separate"/>
        </w:r>
        <w:r w:rsidR="00CE71A1" w:rsidRPr="00C23D37">
          <w:rPr>
            <w:rStyle w:val="Hyperlink"/>
            <w:noProof/>
          </w:rPr>
          <w:delText>5.4</w:delText>
        </w:r>
        <w:r w:rsidR="00CE71A1" w:rsidRPr="00F75528">
          <w:rPr>
            <w:rFonts w:asciiTheme="minorHAnsi" w:eastAsiaTheme="minorEastAsia" w:hAnsiTheme="minorHAnsi" w:cstheme="minorBidi"/>
            <w:b w:val="0"/>
            <w:noProof/>
            <w:sz w:val="22"/>
            <w:szCs w:val="22"/>
          </w:rPr>
          <w:tab/>
        </w:r>
        <w:r w:rsidR="00CE71A1" w:rsidRPr="00C23D37">
          <w:rPr>
            <w:rStyle w:val="Hyperlink"/>
            <w:noProof/>
          </w:rPr>
          <w:delText>ATSC 3.0 Client Certificate Storage</w:delText>
        </w:r>
        <w:r w:rsidR="00CE71A1">
          <w:rPr>
            <w:noProof/>
            <w:webHidden/>
          </w:rPr>
          <w:tab/>
        </w:r>
        <w:r w:rsidR="00CE71A1">
          <w:rPr>
            <w:noProof/>
            <w:webHidden/>
          </w:rPr>
          <w:fldChar w:fldCharType="begin"/>
        </w:r>
        <w:r w:rsidR="00CE71A1">
          <w:rPr>
            <w:noProof/>
            <w:webHidden/>
          </w:rPr>
          <w:delInstrText xml:space="preserve"> PAGEREF _Toc499552114 \h </w:delInstrText>
        </w:r>
        <w:r w:rsidR="00CE71A1">
          <w:rPr>
            <w:noProof/>
            <w:webHidden/>
          </w:rPr>
        </w:r>
        <w:r w:rsidR="00CE71A1">
          <w:rPr>
            <w:noProof/>
            <w:webHidden/>
          </w:rPr>
          <w:fldChar w:fldCharType="separate"/>
        </w:r>
        <w:r w:rsidR="004A5AAC">
          <w:rPr>
            <w:noProof/>
            <w:webHidden/>
          </w:rPr>
          <w:delText>16</w:delText>
        </w:r>
        <w:r w:rsidR="00CE71A1">
          <w:rPr>
            <w:noProof/>
            <w:webHidden/>
          </w:rPr>
          <w:fldChar w:fldCharType="end"/>
        </w:r>
        <w:r>
          <w:rPr>
            <w:noProof/>
          </w:rPr>
          <w:fldChar w:fldCharType="end"/>
        </w:r>
      </w:del>
    </w:p>
    <w:p w14:paraId="20FD16C1" w14:textId="77777777" w:rsidR="00CE71A1" w:rsidRPr="00F75528" w:rsidRDefault="00D75DC1">
      <w:pPr>
        <w:pStyle w:val="TOC2"/>
        <w:rPr>
          <w:del w:id="99" w:author="S38" w:date="2019-03-14T09:58:00Z"/>
          <w:rFonts w:asciiTheme="minorHAnsi" w:eastAsiaTheme="minorEastAsia" w:hAnsiTheme="minorHAnsi" w:cstheme="minorBidi"/>
          <w:b w:val="0"/>
          <w:noProof/>
          <w:sz w:val="22"/>
          <w:szCs w:val="22"/>
        </w:rPr>
      </w:pPr>
      <w:del w:id="100" w:author="S38" w:date="2019-03-14T09:58:00Z">
        <w:r>
          <w:rPr>
            <w:rStyle w:val="Hyperlink"/>
            <w:noProof/>
          </w:rPr>
          <w:fldChar w:fldCharType="begin"/>
        </w:r>
        <w:r>
          <w:rPr>
            <w:rStyle w:val="Hyperlink"/>
            <w:noProof/>
          </w:rPr>
          <w:delInstrText xml:space="preserve"> HYPERLINK \l "_Toc499552115" </w:delInstrText>
        </w:r>
        <w:r>
          <w:rPr>
            <w:rStyle w:val="Hyperlink"/>
            <w:noProof/>
          </w:rPr>
          <w:fldChar w:fldCharType="separate"/>
        </w:r>
        <w:r w:rsidR="00CE71A1" w:rsidRPr="00C23D37">
          <w:rPr>
            <w:rStyle w:val="Hyperlink"/>
            <w:noProof/>
          </w:rPr>
          <w:delText>5.5</w:delText>
        </w:r>
        <w:r w:rsidR="00CE71A1">
          <w:rPr>
            <w:rFonts w:asciiTheme="minorHAnsi" w:eastAsiaTheme="minorEastAsia" w:hAnsiTheme="minorHAnsi" w:cstheme="minorBidi"/>
            <w:b w:val="0"/>
            <w:noProof/>
            <w:sz w:val="22"/>
            <w:szCs w:val="22"/>
          </w:rPr>
          <w:tab/>
        </w:r>
        <w:r w:rsidR="00CE71A1" w:rsidRPr="00C23D37">
          <w:rPr>
            <w:rStyle w:val="Hyperlink"/>
            <w:noProof/>
          </w:rPr>
          <w:delText>Certificate Revocation and Status Information</w:delText>
        </w:r>
        <w:r w:rsidR="00CE71A1">
          <w:rPr>
            <w:noProof/>
            <w:webHidden/>
          </w:rPr>
          <w:tab/>
        </w:r>
        <w:r w:rsidR="00CE71A1">
          <w:rPr>
            <w:noProof/>
            <w:webHidden/>
          </w:rPr>
          <w:fldChar w:fldCharType="begin"/>
        </w:r>
        <w:r w:rsidR="00CE71A1">
          <w:rPr>
            <w:noProof/>
            <w:webHidden/>
          </w:rPr>
          <w:delInstrText xml:space="preserve"> PAGEREF _Toc499552115 \h </w:delInstrText>
        </w:r>
        <w:r w:rsidR="00CE71A1">
          <w:rPr>
            <w:noProof/>
            <w:webHidden/>
          </w:rPr>
        </w:r>
        <w:r w:rsidR="00CE71A1">
          <w:rPr>
            <w:noProof/>
            <w:webHidden/>
          </w:rPr>
          <w:fldChar w:fldCharType="separate"/>
        </w:r>
        <w:r w:rsidR="004A5AAC">
          <w:rPr>
            <w:noProof/>
            <w:webHidden/>
          </w:rPr>
          <w:delText>16</w:delText>
        </w:r>
        <w:r w:rsidR="00CE71A1">
          <w:rPr>
            <w:noProof/>
            <w:webHidden/>
          </w:rPr>
          <w:fldChar w:fldCharType="end"/>
        </w:r>
        <w:r>
          <w:rPr>
            <w:noProof/>
          </w:rPr>
          <w:fldChar w:fldCharType="end"/>
        </w:r>
      </w:del>
    </w:p>
    <w:p w14:paraId="285EB066" w14:textId="77777777" w:rsidR="00CE71A1" w:rsidRPr="00F75528" w:rsidRDefault="00D75DC1">
      <w:pPr>
        <w:pStyle w:val="TOC3"/>
        <w:tabs>
          <w:tab w:val="left" w:pos="1800"/>
        </w:tabs>
        <w:rPr>
          <w:del w:id="101" w:author="S38" w:date="2019-03-14T09:58:00Z"/>
          <w:rFonts w:asciiTheme="minorHAnsi" w:eastAsiaTheme="minorEastAsia" w:hAnsiTheme="minorHAnsi" w:cstheme="minorBidi"/>
          <w:b w:val="0"/>
          <w:noProof/>
          <w:sz w:val="22"/>
          <w:szCs w:val="22"/>
        </w:rPr>
      </w:pPr>
      <w:del w:id="102" w:author="S38" w:date="2019-03-14T09:58:00Z">
        <w:r>
          <w:rPr>
            <w:rStyle w:val="Hyperlink"/>
            <w:noProof/>
          </w:rPr>
          <w:fldChar w:fldCharType="begin"/>
        </w:r>
        <w:r>
          <w:rPr>
            <w:rStyle w:val="Hyperlink"/>
            <w:noProof/>
          </w:rPr>
          <w:delInstrText xml:space="preserve"> HYPERLINK \l "_Toc499552116" </w:delInstrText>
        </w:r>
        <w:r>
          <w:rPr>
            <w:rStyle w:val="Hyperlink"/>
            <w:noProof/>
          </w:rPr>
          <w:fldChar w:fldCharType="separate"/>
        </w:r>
        <w:r w:rsidR="00CE71A1" w:rsidRPr="00C23D37">
          <w:rPr>
            <w:rStyle w:val="Hyperlink"/>
            <w:noProof/>
          </w:rPr>
          <w:delText>5.5.1</w:delText>
        </w:r>
        <w:r w:rsidR="00CE71A1">
          <w:rPr>
            <w:rFonts w:asciiTheme="minorHAnsi" w:eastAsiaTheme="minorEastAsia" w:hAnsiTheme="minorHAnsi" w:cstheme="minorBidi"/>
            <w:b w:val="0"/>
            <w:noProof/>
            <w:sz w:val="22"/>
            <w:szCs w:val="22"/>
          </w:rPr>
          <w:tab/>
        </w:r>
        <w:r w:rsidR="00CE71A1" w:rsidRPr="00C23D37">
          <w:rPr>
            <w:rStyle w:val="Hyperlink"/>
            <w:noProof/>
          </w:rPr>
          <w:delText>Certificate Revocation and Status Information for TLS Server Certificates</w:delText>
        </w:r>
        <w:r w:rsidR="00CE71A1">
          <w:rPr>
            <w:noProof/>
            <w:webHidden/>
          </w:rPr>
          <w:tab/>
        </w:r>
        <w:r w:rsidR="00CE71A1">
          <w:rPr>
            <w:noProof/>
            <w:webHidden/>
          </w:rPr>
          <w:fldChar w:fldCharType="begin"/>
        </w:r>
        <w:r w:rsidR="00CE71A1">
          <w:rPr>
            <w:noProof/>
            <w:webHidden/>
          </w:rPr>
          <w:delInstrText xml:space="preserve"> PAGEREF _Toc499552116 \h </w:delInstrText>
        </w:r>
        <w:r w:rsidR="00CE71A1">
          <w:rPr>
            <w:noProof/>
            <w:webHidden/>
          </w:rPr>
        </w:r>
        <w:r w:rsidR="00CE71A1">
          <w:rPr>
            <w:noProof/>
            <w:webHidden/>
          </w:rPr>
          <w:fldChar w:fldCharType="separate"/>
        </w:r>
        <w:r w:rsidR="004A5AAC">
          <w:rPr>
            <w:noProof/>
            <w:webHidden/>
          </w:rPr>
          <w:delText>16</w:delText>
        </w:r>
        <w:r w:rsidR="00CE71A1">
          <w:rPr>
            <w:noProof/>
            <w:webHidden/>
          </w:rPr>
          <w:fldChar w:fldCharType="end"/>
        </w:r>
        <w:r>
          <w:rPr>
            <w:noProof/>
          </w:rPr>
          <w:fldChar w:fldCharType="end"/>
        </w:r>
      </w:del>
    </w:p>
    <w:p w14:paraId="53A1FB11" w14:textId="77777777" w:rsidR="00CE71A1" w:rsidRPr="00F75528" w:rsidRDefault="00D75DC1">
      <w:pPr>
        <w:pStyle w:val="TOC3"/>
        <w:tabs>
          <w:tab w:val="left" w:pos="1800"/>
        </w:tabs>
        <w:rPr>
          <w:del w:id="103" w:author="S38" w:date="2019-03-14T09:58:00Z"/>
          <w:rFonts w:asciiTheme="minorHAnsi" w:eastAsiaTheme="minorEastAsia" w:hAnsiTheme="minorHAnsi" w:cstheme="minorBidi"/>
          <w:b w:val="0"/>
          <w:noProof/>
          <w:sz w:val="22"/>
          <w:szCs w:val="22"/>
        </w:rPr>
      </w:pPr>
      <w:del w:id="104" w:author="S38" w:date="2019-03-14T09:58:00Z">
        <w:r>
          <w:rPr>
            <w:rStyle w:val="Hyperlink"/>
            <w:noProof/>
          </w:rPr>
          <w:fldChar w:fldCharType="begin"/>
        </w:r>
        <w:r>
          <w:rPr>
            <w:rStyle w:val="Hyperlink"/>
            <w:noProof/>
          </w:rPr>
          <w:delInstrText xml:space="preserve"> HYPERLINK \l "_Toc499552117" </w:delInstrText>
        </w:r>
        <w:r>
          <w:rPr>
            <w:rStyle w:val="Hyperlink"/>
            <w:noProof/>
          </w:rPr>
          <w:fldChar w:fldCharType="separate"/>
        </w:r>
        <w:r w:rsidR="00CE71A1" w:rsidRPr="00C23D37">
          <w:rPr>
            <w:rStyle w:val="Hyperlink"/>
            <w:noProof/>
          </w:rPr>
          <w:delText>5.5.2</w:delText>
        </w:r>
        <w:r w:rsidR="00CE71A1">
          <w:rPr>
            <w:rFonts w:asciiTheme="minorHAnsi" w:eastAsiaTheme="minorEastAsia" w:hAnsiTheme="minorHAnsi" w:cstheme="minorBidi"/>
            <w:b w:val="0"/>
            <w:noProof/>
            <w:sz w:val="22"/>
            <w:szCs w:val="22"/>
          </w:rPr>
          <w:tab/>
        </w:r>
        <w:r w:rsidR="00CE71A1" w:rsidRPr="00C23D37">
          <w:rPr>
            <w:rStyle w:val="Hyperlink"/>
            <w:noProof/>
          </w:rPr>
          <w:delText>Certificate Revocation and Status Information for ATSC 3.0 Application</w:delText>
        </w:r>
        <w:r w:rsidR="00CE71A1">
          <w:rPr>
            <w:rStyle w:val="Hyperlink"/>
            <w:noProof/>
          </w:rPr>
          <w:br/>
        </w:r>
        <w:r w:rsidR="00CE71A1" w:rsidRPr="00C23D37">
          <w:rPr>
            <w:rStyle w:val="Hyperlink"/>
            <w:noProof/>
          </w:rPr>
          <w:delText xml:space="preserve"> Signing Certificates</w:delText>
        </w:r>
        <w:r w:rsidR="00CE71A1">
          <w:rPr>
            <w:noProof/>
            <w:webHidden/>
          </w:rPr>
          <w:tab/>
        </w:r>
        <w:r w:rsidR="00CE71A1">
          <w:rPr>
            <w:noProof/>
            <w:webHidden/>
          </w:rPr>
          <w:fldChar w:fldCharType="begin"/>
        </w:r>
        <w:r w:rsidR="00CE71A1">
          <w:rPr>
            <w:noProof/>
            <w:webHidden/>
          </w:rPr>
          <w:delInstrText xml:space="preserve"> PAGEREF _Toc499552117 \h </w:delInstrText>
        </w:r>
        <w:r w:rsidR="00CE71A1">
          <w:rPr>
            <w:noProof/>
            <w:webHidden/>
          </w:rPr>
        </w:r>
        <w:r w:rsidR="00CE71A1">
          <w:rPr>
            <w:noProof/>
            <w:webHidden/>
          </w:rPr>
          <w:fldChar w:fldCharType="separate"/>
        </w:r>
        <w:r w:rsidR="004A5AAC">
          <w:rPr>
            <w:noProof/>
            <w:webHidden/>
          </w:rPr>
          <w:delText>17</w:delText>
        </w:r>
        <w:r w:rsidR="00CE71A1">
          <w:rPr>
            <w:noProof/>
            <w:webHidden/>
          </w:rPr>
          <w:fldChar w:fldCharType="end"/>
        </w:r>
        <w:r>
          <w:rPr>
            <w:noProof/>
          </w:rPr>
          <w:fldChar w:fldCharType="end"/>
        </w:r>
      </w:del>
    </w:p>
    <w:p w14:paraId="082995FE" w14:textId="77777777" w:rsidR="00CE71A1" w:rsidRPr="00F75528" w:rsidRDefault="00D75DC1">
      <w:pPr>
        <w:pStyle w:val="TOC2"/>
        <w:rPr>
          <w:del w:id="105" w:author="S38" w:date="2019-03-14T09:58:00Z"/>
          <w:rFonts w:asciiTheme="minorHAnsi" w:eastAsiaTheme="minorEastAsia" w:hAnsiTheme="minorHAnsi" w:cstheme="minorBidi"/>
          <w:b w:val="0"/>
          <w:noProof/>
          <w:sz w:val="22"/>
          <w:szCs w:val="22"/>
        </w:rPr>
      </w:pPr>
      <w:del w:id="106" w:author="S38" w:date="2019-03-14T09:58:00Z">
        <w:r>
          <w:rPr>
            <w:rStyle w:val="Hyperlink"/>
            <w:noProof/>
          </w:rPr>
          <w:fldChar w:fldCharType="begin"/>
        </w:r>
        <w:r>
          <w:rPr>
            <w:rStyle w:val="Hyperlink"/>
            <w:noProof/>
          </w:rPr>
          <w:delInstrText xml:space="preserve"> HYPERL</w:delInstrText>
        </w:r>
        <w:r>
          <w:rPr>
            <w:rStyle w:val="Hyperlink"/>
            <w:noProof/>
          </w:rPr>
          <w:delInstrText xml:space="preserve">INK \l "_Toc499552118" </w:delInstrText>
        </w:r>
        <w:r>
          <w:rPr>
            <w:rStyle w:val="Hyperlink"/>
            <w:noProof/>
          </w:rPr>
          <w:fldChar w:fldCharType="separate"/>
        </w:r>
        <w:r w:rsidR="00CE71A1" w:rsidRPr="00C23D37">
          <w:rPr>
            <w:rStyle w:val="Hyperlink"/>
            <w:noProof/>
          </w:rPr>
          <w:delText>5.6</w:delText>
        </w:r>
        <w:r w:rsidR="00CE71A1">
          <w:rPr>
            <w:rFonts w:asciiTheme="minorHAnsi" w:eastAsiaTheme="minorEastAsia" w:hAnsiTheme="minorHAnsi" w:cstheme="minorBidi"/>
            <w:b w:val="0"/>
            <w:noProof/>
            <w:sz w:val="22"/>
            <w:szCs w:val="22"/>
          </w:rPr>
          <w:tab/>
        </w:r>
        <w:r w:rsidR="00CE71A1" w:rsidRPr="00C23D37">
          <w:rPr>
            <w:rStyle w:val="Hyperlink"/>
            <w:noProof/>
          </w:rPr>
          <w:delText>Pre-Shared Key Encrypted Connections</w:delText>
        </w:r>
        <w:r w:rsidR="00CE71A1">
          <w:rPr>
            <w:noProof/>
            <w:webHidden/>
          </w:rPr>
          <w:tab/>
        </w:r>
        <w:r w:rsidR="00CE71A1">
          <w:rPr>
            <w:noProof/>
            <w:webHidden/>
          </w:rPr>
          <w:fldChar w:fldCharType="begin"/>
        </w:r>
        <w:r w:rsidR="00CE71A1">
          <w:rPr>
            <w:noProof/>
            <w:webHidden/>
          </w:rPr>
          <w:delInstrText xml:space="preserve"> PAGEREF _Toc499552118 \h </w:delInstrText>
        </w:r>
        <w:r w:rsidR="00CE71A1">
          <w:rPr>
            <w:noProof/>
            <w:webHidden/>
          </w:rPr>
        </w:r>
        <w:r w:rsidR="00CE71A1">
          <w:rPr>
            <w:noProof/>
            <w:webHidden/>
          </w:rPr>
          <w:fldChar w:fldCharType="separate"/>
        </w:r>
        <w:r w:rsidR="004A5AAC">
          <w:rPr>
            <w:noProof/>
            <w:webHidden/>
          </w:rPr>
          <w:delText>17</w:delText>
        </w:r>
        <w:r w:rsidR="00CE71A1">
          <w:rPr>
            <w:noProof/>
            <w:webHidden/>
          </w:rPr>
          <w:fldChar w:fldCharType="end"/>
        </w:r>
        <w:r>
          <w:rPr>
            <w:noProof/>
          </w:rPr>
          <w:fldChar w:fldCharType="end"/>
        </w:r>
      </w:del>
    </w:p>
    <w:p w14:paraId="3E6BEA72" w14:textId="77777777" w:rsidR="00CE71A1" w:rsidRPr="00F75528" w:rsidRDefault="00D75DC1">
      <w:pPr>
        <w:pStyle w:val="TOC3"/>
        <w:tabs>
          <w:tab w:val="left" w:pos="1800"/>
        </w:tabs>
        <w:rPr>
          <w:del w:id="107" w:author="S38" w:date="2019-03-14T09:58:00Z"/>
          <w:rFonts w:asciiTheme="minorHAnsi" w:eastAsiaTheme="minorEastAsia" w:hAnsiTheme="minorHAnsi" w:cstheme="minorBidi"/>
          <w:b w:val="0"/>
          <w:noProof/>
          <w:sz w:val="22"/>
          <w:szCs w:val="22"/>
        </w:rPr>
      </w:pPr>
      <w:del w:id="108" w:author="S38" w:date="2019-03-14T09:58:00Z">
        <w:r>
          <w:rPr>
            <w:rStyle w:val="Hyperlink"/>
            <w:noProof/>
          </w:rPr>
          <w:fldChar w:fldCharType="begin"/>
        </w:r>
        <w:r>
          <w:rPr>
            <w:rStyle w:val="Hyperlink"/>
            <w:noProof/>
          </w:rPr>
          <w:delInstrText xml:space="preserve"> HYPERLINK \l "_Toc499552119" </w:delInstrText>
        </w:r>
        <w:r>
          <w:rPr>
            <w:rStyle w:val="Hyperlink"/>
            <w:noProof/>
          </w:rPr>
          <w:fldChar w:fldCharType="separate"/>
        </w:r>
        <w:r w:rsidR="00CE71A1" w:rsidRPr="00C23D37">
          <w:rPr>
            <w:rStyle w:val="Hyperlink"/>
            <w:noProof/>
          </w:rPr>
          <w:delText>5.6.1</w:delText>
        </w:r>
        <w:r w:rsidR="00CE71A1">
          <w:rPr>
            <w:rFonts w:asciiTheme="minorHAnsi" w:eastAsiaTheme="minorEastAsia" w:hAnsiTheme="minorHAnsi" w:cstheme="minorBidi"/>
            <w:b w:val="0"/>
            <w:noProof/>
            <w:sz w:val="22"/>
            <w:szCs w:val="22"/>
          </w:rPr>
          <w:tab/>
        </w:r>
        <w:r w:rsidR="00CE71A1" w:rsidRPr="00C23D37">
          <w:rPr>
            <w:rStyle w:val="Hyperlink"/>
            <w:noProof/>
          </w:rPr>
          <w:delText>Pre-shared Key Registration</w:delText>
        </w:r>
        <w:r w:rsidR="00CE71A1">
          <w:rPr>
            <w:noProof/>
            <w:webHidden/>
          </w:rPr>
          <w:tab/>
        </w:r>
        <w:r w:rsidR="00CE71A1">
          <w:rPr>
            <w:noProof/>
            <w:webHidden/>
          </w:rPr>
          <w:fldChar w:fldCharType="begin"/>
        </w:r>
        <w:r w:rsidR="00CE71A1">
          <w:rPr>
            <w:noProof/>
            <w:webHidden/>
          </w:rPr>
          <w:delInstrText xml:space="preserve"> PAGEREF _Toc499552119 \h </w:delInstrText>
        </w:r>
        <w:r w:rsidR="00CE71A1">
          <w:rPr>
            <w:noProof/>
            <w:webHidden/>
          </w:rPr>
        </w:r>
        <w:r w:rsidR="00CE71A1">
          <w:rPr>
            <w:noProof/>
            <w:webHidden/>
          </w:rPr>
          <w:fldChar w:fldCharType="separate"/>
        </w:r>
        <w:r w:rsidR="004A5AAC">
          <w:rPr>
            <w:noProof/>
            <w:webHidden/>
          </w:rPr>
          <w:delText>17</w:delText>
        </w:r>
        <w:r w:rsidR="00CE71A1">
          <w:rPr>
            <w:noProof/>
            <w:webHidden/>
          </w:rPr>
          <w:fldChar w:fldCharType="end"/>
        </w:r>
        <w:r>
          <w:rPr>
            <w:noProof/>
          </w:rPr>
          <w:fldChar w:fldCharType="end"/>
        </w:r>
      </w:del>
    </w:p>
    <w:p w14:paraId="4D0DE198" w14:textId="77777777" w:rsidR="00CE71A1" w:rsidRPr="00F75528" w:rsidRDefault="00D75DC1">
      <w:pPr>
        <w:pStyle w:val="TOC3"/>
        <w:tabs>
          <w:tab w:val="left" w:pos="1800"/>
        </w:tabs>
        <w:rPr>
          <w:del w:id="109" w:author="S38" w:date="2019-03-14T09:58:00Z"/>
          <w:rFonts w:asciiTheme="minorHAnsi" w:eastAsiaTheme="minorEastAsia" w:hAnsiTheme="minorHAnsi" w:cstheme="minorBidi"/>
          <w:b w:val="0"/>
          <w:noProof/>
          <w:sz w:val="22"/>
          <w:szCs w:val="22"/>
        </w:rPr>
      </w:pPr>
      <w:del w:id="110" w:author="S38" w:date="2019-03-14T09:58:00Z">
        <w:r>
          <w:rPr>
            <w:rStyle w:val="Hyperlink"/>
            <w:noProof/>
          </w:rPr>
          <w:fldChar w:fldCharType="begin"/>
        </w:r>
        <w:r>
          <w:rPr>
            <w:rStyle w:val="Hyperlink"/>
            <w:noProof/>
          </w:rPr>
          <w:delInstrText xml:space="preserve"> HYPERLINK \l "_Toc499552120" </w:delInstrText>
        </w:r>
        <w:r>
          <w:rPr>
            <w:rStyle w:val="Hyperlink"/>
            <w:noProof/>
          </w:rPr>
          <w:fldChar w:fldCharType="separate"/>
        </w:r>
        <w:r w:rsidR="00CE71A1" w:rsidRPr="00C23D37">
          <w:rPr>
            <w:rStyle w:val="Hyperlink"/>
            <w:noProof/>
          </w:rPr>
          <w:delText>5.6.2</w:delText>
        </w:r>
        <w:r w:rsidR="00CE71A1">
          <w:rPr>
            <w:rFonts w:asciiTheme="minorHAnsi" w:eastAsiaTheme="minorEastAsia" w:hAnsiTheme="minorHAnsi" w:cstheme="minorBidi"/>
            <w:b w:val="0"/>
            <w:noProof/>
            <w:sz w:val="22"/>
            <w:szCs w:val="22"/>
          </w:rPr>
          <w:tab/>
        </w:r>
        <w:r w:rsidR="00CE71A1" w:rsidRPr="00C23D37">
          <w:rPr>
            <w:rStyle w:val="Hyperlink"/>
            <w:noProof/>
          </w:rPr>
          <w:delText>TLS 1.3 Pre-Shared Key Exchange Parameters</w:delText>
        </w:r>
        <w:r w:rsidR="00CE71A1">
          <w:rPr>
            <w:noProof/>
            <w:webHidden/>
          </w:rPr>
          <w:tab/>
        </w:r>
        <w:r w:rsidR="00CE71A1">
          <w:rPr>
            <w:noProof/>
            <w:webHidden/>
          </w:rPr>
          <w:fldChar w:fldCharType="begin"/>
        </w:r>
        <w:r w:rsidR="00CE71A1">
          <w:rPr>
            <w:noProof/>
            <w:webHidden/>
          </w:rPr>
          <w:delInstrText xml:space="preserve"> PAGEREF _Toc499552120 \h </w:delInstrText>
        </w:r>
        <w:r w:rsidR="00CE71A1">
          <w:rPr>
            <w:noProof/>
            <w:webHidden/>
          </w:rPr>
        </w:r>
        <w:r w:rsidR="00CE71A1">
          <w:rPr>
            <w:noProof/>
            <w:webHidden/>
          </w:rPr>
          <w:fldChar w:fldCharType="separate"/>
        </w:r>
        <w:r w:rsidR="004A5AAC">
          <w:rPr>
            <w:noProof/>
            <w:webHidden/>
          </w:rPr>
          <w:delText>18</w:delText>
        </w:r>
        <w:r w:rsidR="00CE71A1">
          <w:rPr>
            <w:noProof/>
            <w:webHidden/>
          </w:rPr>
          <w:fldChar w:fldCharType="end"/>
        </w:r>
        <w:r>
          <w:rPr>
            <w:noProof/>
          </w:rPr>
          <w:fldChar w:fldCharType="end"/>
        </w:r>
      </w:del>
    </w:p>
    <w:p w14:paraId="28945751" w14:textId="77777777" w:rsidR="00CE71A1" w:rsidRPr="00F75528" w:rsidRDefault="00D75DC1">
      <w:pPr>
        <w:pStyle w:val="TOC2"/>
        <w:rPr>
          <w:del w:id="111" w:author="S38" w:date="2019-03-14T09:58:00Z"/>
          <w:rFonts w:asciiTheme="minorHAnsi" w:eastAsiaTheme="minorEastAsia" w:hAnsiTheme="minorHAnsi" w:cstheme="minorBidi"/>
          <w:b w:val="0"/>
          <w:noProof/>
          <w:sz w:val="22"/>
          <w:szCs w:val="22"/>
        </w:rPr>
      </w:pPr>
      <w:del w:id="112" w:author="S38" w:date="2019-03-14T09:58:00Z">
        <w:r>
          <w:rPr>
            <w:rStyle w:val="Hyperlink"/>
            <w:noProof/>
          </w:rPr>
          <w:fldChar w:fldCharType="begin"/>
        </w:r>
        <w:r>
          <w:rPr>
            <w:rStyle w:val="Hyperlink"/>
            <w:noProof/>
          </w:rPr>
          <w:delInstrText xml:space="preserve"> HYPERL</w:delInstrText>
        </w:r>
        <w:r>
          <w:rPr>
            <w:rStyle w:val="Hyperlink"/>
            <w:noProof/>
          </w:rPr>
          <w:delInstrText xml:space="preserve">INK \l "_Toc499552121" </w:delInstrText>
        </w:r>
        <w:r>
          <w:rPr>
            <w:rStyle w:val="Hyperlink"/>
            <w:noProof/>
          </w:rPr>
          <w:fldChar w:fldCharType="separate"/>
        </w:r>
        <w:r w:rsidR="00CE71A1" w:rsidRPr="00C23D37">
          <w:rPr>
            <w:rStyle w:val="Hyperlink"/>
            <w:noProof/>
          </w:rPr>
          <w:delText>5.7</w:delText>
        </w:r>
        <w:r w:rsidR="00CE71A1">
          <w:rPr>
            <w:rFonts w:asciiTheme="minorHAnsi" w:eastAsiaTheme="minorEastAsia" w:hAnsiTheme="minorHAnsi" w:cstheme="minorBidi"/>
            <w:b w:val="0"/>
            <w:noProof/>
            <w:sz w:val="22"/>
            <w:szCs w:val="22"/>
          </w:rPr>
          <w:tab/>
        </w:r>
        <w:r w:rsidR="00CE71A1" w:rsidRPr="00C23D37">
          <w:rPr>
            <w:rStyle w:val="Hyperlink"/>
            <w:noProof/>
          </w:rPr>
          <w:delText>Content Protection</w:delText>
        </w:r>
        <w:r w:rsidR="00CE71A1">
          <w:rPr>
            <w:noProof/>
            <w:webHidden/>
          </w:rPr>
          <w:tab/>
        </w:r>
        <w:r w:rsidR="00CE71A1">
          <w:rPr>
            <w:noProof/>
            <w:webHidden/>
          </w:rPr>
          <w:fldChar w:fldCharType="begin"/>
        </w:r>
        <w:r w:rsidR="00CE71A1">
          <w:rPr>
            <w:noProof/>
            <w:webHidden/>
          </w:rPr>
          <w:delInstrText xml:space="preserve"> PAGEREF _Toc499552121 \h </w:delInstrText>
        </w:r>
        <w:r w:rsidR="00CE71A1">
          <w:rPr>
            <w:noProof/>
            <w:webHidden/>
          </w:rPr>
        </w:r>
        <w:r w:rsidR="00CE71A1">
          <w:rPr>
            <w:noProof/>
            <w:webHidden/>
          </w:rPr>
          <w:fldChar w:fldCharType="separate"/>
        </w:r>
        <w:r w:rsidR="004A5AAC">
          <w:rPr>
            <w:noProof/>
            <w:webHidden/>
          </w:rPr>
          <w:delText>19</w:delText>
        </w:r>
        <w:r w:rsidR="00CE71A1">
          <w:rPr>
            <w:noProof/>
            <w:webHidden/>
          </w:rPr>
          <w:fldChar w:fldCharType="end"/>
        </w:r>
        <w:r>
          <w:rPr>
            <w:noProof/>
          </w:rPr>
          <w:fldChar w:fldCharType="end"/>
        </w:r>
      </w:del>
    </w:p>
    <w:p w14:paraId="5DE682C2" w14:textId="77777777" w:rsidR="00CE71A1" w:rsidRPr="00F75528" w:rsidRDefault="00D75DC1">
      <w:pPr>
        <w:pStyle w:val="TOC3"/>
        <w:tabs>
          <w:tab w:val="left" w:pos="1800"/>
        </w:tabs>
        <w:rPr>
          <w:del w:id="113" w:author="S38" w:date="2019-03-14T09:58:00Z"/>
          <w:rFonts w:asciiTheme="minorHAnsi" w:eastAsiaTheme="minorEastAsia" w:hAnsiTheme="minorHAnsi" w:cstheme="minorBidi"/>
          <w:b w:val="0"/>
          <w:noProof/>
          <w:sz w:val="22"/>
          <w:szCs w:val="22"/>
        </w:rPr>
      </w:pPr>
      <w:del w:id="114" w:author="S38" w:date="2019-03-14T09:58:00Z">
        <w:r>
          <w:rPr>
            <w:rStyle w:val="Hyperlink"/>
            <w:noProof/>
          </w:rPr>
          <w:fldChar w:fldCharType="begin"/>
        </w:r>
        <w:r>
          <w:rPr>
            <w:rStyle w:val="Hyperlink"/>
            <w:noProof/>
          </w:rPr>
          <w:delInstrText xml:space="preserve"> HYPERLINK \l "_Toc499552122" </w:delInstrText>
        </w:r>
        <w:r>
          <w:rPr>
            <w:rStyle w:val="Hyperlink"/>
            <w:noProof/>
          </w:rPr>
          <w:fldChar w:fldCharType="separate"/>
        </w:r>
        <w:r w:rsidR="00CE71A1" w:rsidRPr="00C23D37">
          <w:rPr>
            <w:rStyle w:val="Hyperlink"/>
            <w:noProof/>
          </w:rPr>
          <w:delText>5.7.1</w:delText>
        </w:r>
        <w:r w:rsidR="00CE71A1">
          <w:rPr>
            <w:rFonts w:asciiTheme="minorHAnsi" w:eastAsiaTheme="minorEastAsia" w:hAnsiTheme="minorHAnsi" w:cstheme="minorBidi"/>
            <w:b w:val="0"/>
            <w:noProof/>
            <w:sz w:val="22"/>
            <w:szCs w:val="22"/>
          </w:rPr>
          <w:tab/>
        </w:r>
        <w:r w:rsidR="00CE71A1" w:rsidRPr="00C23D37">
          <w:rPr>
            <w:rStyle w:val="Hyperlink"/>
            <w:noProof/>
          </w:rPr>
          <w:delText>Common Encryption</w:delText>
        </w:r>
        <w:r w:rsidR="00CE71A1">
          <w:rPr>
            <w:noProof/>
            <w:webHidden/>
          </w:rPr>
          <w:tab/>
        </w:r>
        <w:r w:rsidR="00CE71A1">
          <w:rPr>
            <w:noProof/>
            <w:webHidden/>
          </w:rPr>
          <w:fldChar w:fldCharType="begin"/>
        </w:r>
        <w:r w:rsidR="00CE71A1">
          <w:rPr>
            <w:noProof/>
            <w:webHidden/>
          </w:rPr>
          <w:delInstrText xml:space="preserve"> PAGEREF _Toc499552122 \h </w:delInstrText>
        </w:r>
        <w:r w:rsidR="00CE71A1">
          <w:rPr>
            <w:noProof/>
            <w:webHidden/>
          </w:rPr>
        </w:r>
        <w:r w:rsidR="00CE71A1">
          <w:rPr>
            <w:noProof/>
            <w:webHidden/>
          </w:rPr>
          <w:fldChar w:fldCharType="separate"/>
        </w:r>
        <w:r w:rsidR="004A5AAC">
          <w:rPr>
            <w:noProof/>
            <w:webHidden/>
          </w:rPr>
          <w:delText>19</w:delText>
        </w:r>
        <w:r w:rsidR="00CE71A1">
          <w:rPr>
            <w:noProof/>
            <w:webHidden/>
          </w:rPr>
          <w:fldChar w:fldCharType="end"/>
        </w:r>
        <w:r>
          <w:rPr>
            <w:noProof/>
          </w:rPr>
          <w:fldChar w:fldCharType="end"/>
        </w:r>
      </w:del>
    </w:p>
    <w:p w14:paraId="6F333F7D" w14:textId="77777777" w:rsidR="00CE71A1" w:rsidRPr="00F75528" w:rsidRDefault="00D75DC1">
      <w:pPr>
        <w:pStyle w:val="TOC3"/>
        <w:tabs>
          <w:tab w:val="left" w:pos="1800"/>
        </w:tabs>
        <w:rPr>
          <w:del w:id="115" w:author="S38" w:date="2019-03-14T09:58:00Z"/>
          <w:rFonts w:asciiTheme="minorHAnsi" w:eastAsiaTheme="minorEastAsia" w:hAnsiTheme="minorHAnsi" w:cstheme="minorBidi"/>
          <w:b w:val="0"/>
          <w:noProof/>
          <w:sz w:val="22"/>
          <w:szCs w:val="22"/>
        </w:rPr>
      </w:pPr>
      <w:del w:id="116" w:author="S38" w:date="2019-03-14T09:58:00Z">
        <w:r>
          <w:rPr>
            <w:rStyle w:val="Hyperlink"/>
            <w:noProof/>
          </w:rPr>
          <w:fldChar w:fldCharType="begin"/>
        </w:r>
        <w:r>
          <w:rPr>
            <w:rStyle w:val="Hyperlink"/>
            <w:noProof/>
          </w:rPr>
          <w:delInstrText xml:space="preserve"> HYPERLINK \l "_Toc499552123" </w:delInstrText>
        </w:r>
        <w:r>
          <w:rPr>
            <w:rStyle w:val="Hyperlink"/>
            <w:noProof/>
          </w:rPr>
          <w:fldChar w:fldCharType="separate"/>
        </w:r>
        <w:r w:rsidR="00CE71A1" w:rsidRPr="00C23D37">
          <w:rPr>
            <w:rStyle w:val="Hyperlink"/>
            <w:noProof/>
          </w:rPr>
          <w:delText>5.7.2</w:delText>
        </w:r>
        <w:r w:rsidR="00CE71A1">
          <w:rPr>
            <w:rFonts w:asciiTheme="minorHAnsi" w:eastAsiaTheme="minorEastAsia" w:hAnsiTheme="minorHAnsi" w:cstheme="minorBidi"/>
            <w:b w:val="0"/>
            <w:noProof/>
            <w:sz w:val="22"/>
            <w:szCs w:val="22"/>
          </w:rPr>
          <w:tab/>
        </w:r>
        <w:r w:rsidR="00CE71A1" w:rsidRPr="00C23D37">
          <w:rPr>
            <w:rStyle w:val="Hyperlink"/>
            <w:noProof/>
          </w:rPr>
          <w:delText>Encrypted Media Extensions</w:delText>
        </w:r>
        <w:r w:rsidR="00CE71A1">
          <w:rPr>
            <w:noProof/>
            <w:webHidden/>
          </w:rPr>
          <w:tab/>
        </w:r>
        <w:r w:rsidR="00CE71A1">
          <w:rPr>
            <w:noProof/>
            <w:webHidden/>
          </w:rPr>
          <w:fldChar w:fldCharType="begin"/>
        </w:r>
        <w:r w:rsidR="00CE71A1">
          <w:rPr>
            <w:noProof/>
            <w:webHidden/>
          </w:rPr>
          <w:delInstrText xml:space="preserve"> PAGEREF _Toc499552123 \h </w:delInstrText>
        </w:r>
        <w:r w:rsidR="00CE71A1">
          <w:rPr>
            <w:noProof/>
            <w:webHidden/>
          </w:rPr>
        </w:r>
        <w:r w:rsidR="00CE71A1">
          <w:rPr>
            <w:noProof/>
            <w:webHidden/>
          </w:rPr>
          <w:fldChar w:fldCharType="separate"/>
        </w:r>
        <w:r w:rsidR="004A5AAC">
          <w:rPr>
            <w:noProof/>
            <w:webHidden/>
          </w:rPr>
          <w:delText>20</w:delText>
        </w:r>
        <w:r w:rsidR="00CE71A1">
          <w:rPr>
            <w:noProof/>
            <w:webHidden/>
          </w:rPr>
          <w:fldChar w:fldCharType="end"/>
        </w:r>
        <w:r>
          <w:rPr>
            <w:noProof/>
          </w:rPr>
          <w:fldChar w:fldCharType="end"/>
        </w:r>
      </w:del>
    </w:p>
    <w:p w14:paraId="1C1797A6" w14:textId="77777777" w:rsidR="00CE71A1" w:rsidRPr="00F75528" w:rsidRDefault="00D75DC1">
      <w:pPr>
        <w:pStyle w:val="TOC3"/>
        <w:tabs>
          <w:tab w:val="left" w:pos="1800"/>
        </w:tabs>
        <w:rPr>
          <w:del w:id="117" w:author="S38" w:date="2019-03-14T09:58:00Z"/>
          <w:rFonts w:asciiTheme="minorHAnsi" w:eastAsiaTheme="minorEastAsia" w:hAnsiTheme="minorHAnsi" w:cstheme="minorBidi"/>
          <w:b w:val="0"/>
          <w:noProof/>
          <w:sz w:val="22"/>
          <w:szCs w:val="22"/>
        </w:rPr>
      </w:pPr>
      <w:del w:id="118" w:author="S38" w:date="2019-03-14T09:58:00Z">
        <w:r>
          <w:rPr>
            <w:rStyle w:val="Hyperlink"/>
            <w:noProof/>
          </w:rPr>
          <w:fldChar w:fldCharType="begin"/>
        </w:r>
        <w:r>
          <w:rPr>
            <w:rStyle w:val="Hyperlink"/>
            <w:noProof/>
          </w:rPr>
          <w:delInstrText xml:space="preserve"> HYPERLINK \l "_Toc49955212</w:delInstrText>
        </w:r>
        <w:r>
          <w:rPr>
            <w:rStyle w:val="Hyperlink"/>
            <w:noProof/>
          </w:rPr>
          <w:delInstrText xml:space="preserve">4" </w:delInstrText>
        </w:r>
        <w:r>
          <w:rPr>
            <w:rStyle w:val="Hyperlink"/>
            <w:noProof/>
          </w:rPr>
          <w:fldChar w:fldCharType="separate"/>
        </w:r>
        <w:r w:rsidR="00CE71A1" w:rsidRPr="00C23D37">
          <w:rPr>
            <w:rStyle w:val="Hyperlink"/>
            <w:noProof/>
          </w:rPr>
          <w:delText>5.7.3</w:delText>
        </w:r>
        <w:r w:rsidR="00CE71A1">
          <w:rPr>
            <w:rFonts w:asciiTheme="minorHAnsi" w:eastAsiaTheme="minorEastAsia" w:hAnsiTheme="minorHAnsi" w:cstheme="minorBidi"/>
            <w:b w:val="0"/>
            <w:noProof/>
            <w:sz w:val="22"/>
            <w:szCs w:val="22"/>
          </w:rPr>
          <w:tab/>
        </w:r>
        <w:r w:rsidR="00CE71A1" w:rsidRPr="00C23D37">
          <w:rPr>
            <w:rStyle w:val="Hyperlink"/>
            <w:noProof/>
          </w:rPr>
          <w:delText>CENC and EME Support</w:delText>
        </w:r>
        <w:r w:rsidR="00CE71A1">
          <w:rPr>
            <w:noProof/>
            <w:webHidden/>
          </w:rPr>
          <w:tab/>
        </w:r>
        <w:r w:rsidR="00CE71A1">
          <w:rPr>
            <w:noProof/>
            <w:webHidden/>
          </w:rPr>
          <w:fldChar w:fldCharType="begin"/>
        </w:r>
        <w:r w:rsidR="00CE71A1">
          <w:rPr>
            <w:noProof/>
            <w:webHidden/>
          </w:rPr>
          <w:delInstrText xml:space="preserve"> PAGEREF _Toc499552124 \h </w:delInstrText>
        </w:r>
        <w:r w:rsidR="00CE71A1">
          <w:rPr>
            <w:noProof/>
            <w:webHidden/>
          </w:rPr>
        </w:r>
        <w:r w:rsidR="00CE71A1">
          <w:rPr>
            <w:noProof/>
            <w:webHidden/>
          </w:rPr>
          <w:fldChar w:fldCharType="separate"/>
        </w:r>
        <w:r w:rsidR="004A5AAC">
          <w:rPr>
            <w:noProof/>
            <w:webHidden/>
          </w:rPr>
          <w:delText>22</w:delText>
        </w:r>
        <w:r w:rsidR="00CE71A1">
          <w:rPr>
            <w:noProof/>
            <w:webHidden/>
          </w:rPr>
          <w:fldChar w:fldCharType="end"/>
        </w:r>
        <w:r>
          <w:rPr>
            <w:noProof/>
          </w:rPr>
          <w:fldChar w:fldCharType="end"/>
        </w:r>
      </w:del>
    </w:p>
    <w:p w14:paraId="50216AE2" w14:textId="77777777" w:rsidR="00CE71A1" w:rsidRPr="00F75528" w:rsidRDefault="00D75DC1">
      <w:pPr>
        <w:pStyle w:val="TOC2"/>
        <w:rPr>
          <w:del w:id="119" w:author="S38" w:date="2019-03-14T09:58:00Z"/>
          <w:rFonts w:asciiTheme="minorHAnsi" w:eastAsiaTheme="minorEastAsia" w:hAnsiTheme="minorHAnsi" w:cstheme="minorBidi"/>
          <w:b w:val="0"/>
          <w:noProof/>
          <w:sz w:val="22"/>
          <w:szCs w:val="22"/>
        </w:rPr>
      </w:pPr>
      <w:del w:id="120" w:author="S38" w:date="2019-03-14T09:58:00Z">
        <w:r>
          <w:rPr>
            <w:rStyle w:val="Hyperlink"/>
            <w:noProof/>
          </w:rPr>
          <w:fldChar w:fldCharType="begin"/>
        </w:r>
        <w:r>
          <w:rPr>
            <w:rStyle w:val="Hyperlink"/>
            <w:noProof/>
          </w:rPr>
          <w:delInstrText xml:space="preserve"> HYPERLINK \l "_Toc499552125" </w:delInstrText>
        </w:r>
        <w:r>
          <w:rPr>
            <w:rStyle w:val="Hyperlink"/>
            <w:noProof/>
          </w:rPr>
          <w:fldChar w:fldCharType="separate"/>
        </w:r>
        <w:r w:rsidR="00CE71A1" w:rsidRPr="00C23D37">
          <w:rPr>
            <w:rStyle w:val="Hyperlink"/>
            <w:noProof/>
          </w:rPr>
          <w:delText>5.8</w:delText>
        </w:r>
        <w:r w:rsidR="00CE71A1">
          <w:rPr>
            <w:rFonts w:asciiTheme="minorHAnsi" w:eastAsiaTheme="minorEastAsia" w:hAnsiTheme="minorHAnsi" w:cstheme="minorBidi"/>
            <w:b w:val="0"/>
            <w:noProof/>
            <w:sz w:val="22"/>
            <w:szCs w:val="22"/>
          </w:rPr>
          <w:tab/>
        </w:r>
        <w:r w:rsidR="00CE71A1" w:rsidRPr="00C23D37">
          <w:rPr>
            <w:rStyle w:val="Hyperlink"/>
            <w:noProof/>
          </w:rPr>
          <w:delText>Backend Business Systems</w:delText>
        </w:r>
        <w:r w:rsidR="00CE71A1">
          <w:rPr>
            <w:noProof/>
            <w:webHidden/>
          </w:rPr>
          <w:tab/>
        </w:r>
        <w:r w:rsidR="00CE71A1">
          <w:rPr>
            <w:noProof/>
            <w:webHidden/>
          </w:rPr>
          <w:fldChar w:fldCharType="begin"/>
        </w:r>
        <w:r w:rsidR="00CE71A1">
          <w:rPr>
            <w:noProof/>
            <w:webHidden/>
          </w:rPr>
          <w:delInstrText xml:space="preserve"> PAGEREF _Toc499552125 \h </w:delInstrText>
        </w:r>
        <w:r w:rsidR="00CE71A1">
          <w:rPr>
            <w:noProof/>
            <w:webHidden/>
          </w:rPr>
        </w:r>
        <w:r w:rsidR="00CE71A1">
          <w:rPr>
            <w:noProof/>
            <w:webHidden/>
          </w:rPr>
          <w:fldChar w:fldCharType="separate"/>
        </w:r>
        <w:r w:rsidR="004A5AAC">
          <w:rPr>
            <w:noProof/>
            <w:webHidden/>
          </w:rPr>
          <w:delText>22</w:delText>
        </w:r>
        <w:r w:rsidR="00CE71A1">
          <w:rPr>
            <w:noProof/>
            <w:webHidden/>
          </w:rPr>
          <w:fldChar w:fldCharType="end"/>
        </w:r>
        <w:r>
          <w:rPr>
            <w:noProof/>
          </w:rPr>
          <w:fldChar w:fldCharType="end"/>
        </w:r>
      </w:del>
    </w:p>
    <w:p w14:paraId="2D0E470E" w14:textId="77777777" w:rsidR="00CE71A1" w:rsidRPr="00F75528" w:rsidRDefault="00D75DC1">
      <w:pPr>
        <w:pStyle w:val="TOC2"/>
        <w:rPr>
          <w:del w:id="121" w:author="S38" w:date="2019-03-14T09:58:00Z"/>
          <w:rFonts w:asciiTheme="minorHAnsi" w:eastAsiaTheme="minorEastAsia" w:hAnsiTheme="minorHAnsi" w:cstheme="minorBidi"/>
          <w:b w:val="0"/>
          <w:noProof/>
          <w:sz w:val="22"/>
          <w:szCs w:val="22"/>
        </w:rPr>
      </w:pPr>
      <w:del w:id="122" w:author="S38" w:date="2019-03-14T09:58:00Z">
        <w:r>
          <w:rPr>
            <w:rStyle w:val="Hyperlink"/>
            <w:noProof/>
          </w:rPr>
          <w:fldChar w:fldCharType="begin"/>
        </w:r>
        <w:r>
          <w:rPr>
            <w:rStyle w:val="Hyperlink"/>
            <w:noProof/>
          </w:rPr>
          <w:delInstrText xml:space="preserve"> HYPERLINK \l "_Toc499552126" </w:delInstrText>
        </w:r>
        <w:r>
          <w:rPr>
            <w:rStyle w:val="Hyperlink"/>
            <w:noProof/>
          </w:rPr>
          <w:fldChar w:fldCharType="separate"/>
        </w:r>
        <w:r w:rsidR="00CE71A1" w:rsidRPr="00C23D37">
          <w:rPr>
            <w:rStyle w:val="Hyperlink"/>
            <w:noProof/>
          </w:rPr>
          <w:delText>5.9</w:delText>
        </w:r>
        <w:r w:rsidR="00CE71A1" w:rsidRPr="00F75528">
          <w:rPr>
            <w:rFonts w:asciiTheme="minorHAnsi" w:eastAsiaTheme="minorEastAsia" w:hAnsiTheme="minorHAnsi" w:cstheme="minorBidi"/>
            <w:b w:val="0"/>
            <w:noProof/>
            <w:sz w:val="22"/>
            <w:szCs w:val="22"/>
          </w:rPr>
          <w:tab/>
        </w:r>
        <w:r w:rsidR="00CE71A1" w:rsidRPr="00C23D37">
          <w:rPr>
            <w:rStyle w:val="Hyperlink"/>
            <w:noProof/>
          </w:rPr>
          <w:delText>DRM License and Key Delivery for Broadcast-Only Devices</w:delText>
        </w:r>
        <w:r w:rsidR="00CE71A1">
          <w:rPr>
            <w:noProof/>
            <w:webHidden/>
          </w:rPr>
          <w:tab/>
        </w:r>
        <w:r w:rsidR="00CE71A1">
          <w:rPr>
            <w:noProof/>
            <w:webHidden/>
          </w:rPr>
          <w:fldChar w:fldCharType="begin"/>
        </w:r>
        <w:r w:rsidR="00CE71A1">
          <w:rPr>
            <w:noProof/>
            <w:webHidden/>
          </w:rPr>
          <w:delInstrText xml:space="preserve"> PAGEREF _Toc499552126 \h </w:delInstrText>
        </w:r>
        <w:r w:rsidR="00CE71A1">
          <w:rPr>
            <w:noProof/>
            <w:webHidden/>
          </w:rPr>
        </w:r>
        <w:r w:rsidR="00CE71A1">
          <w:rPr>
            <w:noProof/>
            <w:webHidden/>
          </w:rPr>
          <w:fldChar w:fldCharType="separate"/>
        </w:r>
        <w:r w:rsidR="004A5AAC">
          <w:rPr>
            <w:noProof/>
            <w:webHidden/>
          </w:rPr>
          <w:delText>22</w:delText>
        </w:r>
        <w:r w:rsidR="00CE71A1">
          <w:rPr>
            <w:noProof/>
            <w:webHidden/>
          </w:rPr>
          <w:fldChar w:fldCharType="end"/>
        </w:r>
        <w:r>
          <w:rPr>
            <w:noProof/>
          </w:rPr>
          <w:fldChar w:fldCharType="end"/>
        </w:r>
      </w:del>
    </w:p>
    <w:p w14:paraId="17C8AD98" w14:textId="77777777" w:rsidR="00CE71A1" w:rsidRPr="00F75528" w:rsidRDefault="00D75DC1">
      <w:pPr>
        <w:pStyle w:val="TOC1"/>
        <w:rPr>
          <w:del w:id="123" w:author="S38" w:date="2019-03-14T09:58:00Z"/>
          <w:rFonts w:asciiTheme="minorHAnsi" w:eastAsiaTheme="minorEastAsia" w:hAnsiTheme="minorHAnsi" w:cstheme="minorBidi"/>
          <w:b w:val="0"/>
          <w:caps w:val="0"/>
          <w:noProof/>
          <w:sz w:val="22"/>
          <w:szCs w:val="22"/>
        </w:rPr>
      </w:pPr>
      <w:del w:id="124" w:author="S38" w:date="2019-03-14T09:58:00Z">
        <w:r>
          <w:rPr>
            <w:rStyle w:val="Hyperlink"/>
            <w:noProof/>
          </w:rPr>
          <w:fldChar w:fldCharType="begin"/>
        </w:r>
        <w:r>
          <w:rPr>
            <w:rStyle w:val="Hyperlink"/>
            <w:noProof/>
          </w:rPr>
          <w:delInstrText xml:space="preserve"> HYPERLINK \l "_Toc499552127" </w:delInstrText>
        </w:r>
        <w:r>
          <w:rPr>
            <w:rStyle w:val="Hyperlink"/>
            <w:noProof/>
          </w:rPr>
          <w:fldChar w:fldCharType="separate"/>
        </w:r>
        <w:r w:rsidR="00CE71A1" w:rsidRPr="00C23D37">
          <w:rPr>
            <w:rStyle w:val="Hyperlink"/>
            <w:noProof/>
          </w:rPr>
          <w:delText xml:space="preserve">Annex A: ROUTE/DASH Client Processing for Common Encryption (CENC) and </w:delText>
        </w:r>
        <w:r w:rsidR="00CE71A1">
          <w:rPr>
            <w:rStyle w:val="Hyperlink"/>
            <w:noProof/>
          </w:rPr>
          <w:br/>
        </w:r>
        <w:r w:rsidR="00CE71A1" w:rsidRPr="00C23D37">
          <w:rPr>
            <w:rStyle w:val="Hyperlink"/>
            <w:noProof/>
          </w:rPr>
          <w:delText>Encrypted Media Extensions (EME) (Informative)</w:delText>
        </w:r>
        <w:r w:rsidR="00CE71A1">
          <w:rPr>
            <w:noProof/>
            <w:webHidden/>
          </w:rPr>
          <w:tab/>
        </w:r>
        <w:r w:rsidR="00CE71A1">
          <w:rPr>
            <w:noProof/>
            <w:webHidden/>
          </w:rPr>
          <w:fldChar w:fldCharType="begin"/>
        </w:r>
        <w:r w:rsidR="00CE71A1">
          <w:rPr>
            <w:noProof/>
            <w:webHidden/>
          </w:rPr>
          <w:delInstrText xml:space="preserve"> PAGEREF _Toc499552127 \h </w:delInstrText>
        </w:r>
        <w:r w:rsidR="00CE71A1">
          <w:rPr>
            <w:noProof/>
            <w:webHidden/>
          </w:rPr>
        </w:r>
        <w:r w:rsidR="00CE71A1">
          <w:rPr>
            <w:noProof/>
            <w:webHidden/>
          </w:rPr>
          <w:fldChar w:fldCharType="separate"/>
        </w:r>
        <w:r w:rsidR="004A5AAC">
          <w:rPr>
            <w:noProof/>
            <w:webHidden/>
          </w:rPr>
          <w:delText>23</w:delText>
        </w:r>
        <w:r w:rsidR="00CE71A1">
          <w:rPr>
            <w:noProof/>
            <w:webHidden/>
          </w:rPr>
          <w:fldChar w:fldCharType="end"/>
        </w:r>
        <w:r>
          <w:rPr>
            <w:noProof/>
          </w:rPr>
          <w:fldChar w:fldCharType="end"/>
        </w:r>
      </w:del>
    </w:p>
    <w:p w14:paraId="08B85AF7" w14:textId="77777777" w:rsidR="00CE71A1" w:rsidRPr="00F75528" w:rsidRDefault="00D75DC1">
      <w:pPr>
        <w:pStyle w:val="TOC2"/>
        <w:rPr>
          <w:del w:id="125" w:author="S38" w:date="2019-03-14T09:58:00Z"/>
          <w:rFonts w:asciiTheme="minorHAnsi" w:eastAsiaTheme="minorEastAsia" w:hAnsiTheme="minorHAnsi" w:cstheme="minorBidi"/>
          <w:b w:val="0"/>
          <w:noProof/>
          <w:sz w:val="22"/>
          <w:szCs w:val="22"/>
        </w:rPr>
      </w:pPr>
      <w:del w:id="126" w:author="S38" w:date="2019-03-14T09:58:00Z">
        <w:r>
          <w:rPr>
            <w:rStyle w:val="Hyperlink"/>
            <w:noProof/>
          </w:rPr>
          <w:fldChar w:fldCharType="begin"/>
        </w:r>
        <w:r>
          <w:rPr>
            <w:rStyle w:val="Hyperlink"/>
            <w:noProof/>
          </w:rPr>
          <w:delInstrText xml:space="preserve"> HYPERLINK \l "_Toc499552128" </w:delInstrText>
        </w:r>
        <w:r>
          <w:rPr>
            <w:rStyle w:val="Hyperlink"/>
            <w:noProof/>
          </w:rPr>
          <w:fldChar w:fldCharType="separate"/>
        </w:r>
        <w:r w:rsidR="00CE71A1" w:rsidRPr="00C23D37">
          <w:rPr>
            <w:rStyle w:val="Hyperlink"/>
            <w:noProof/>
          </w:rPr>
          <w:delText>A.1</w:delText>
        </w:r>
        <w:r w:rsidR="00CE71A1">
          <w:rPr>
            <w:rFonts w:asciiTheme="minorHAnsi" w:eastAsiaTheme="minorEastAsia" w:hAnsiTheme="minorHAnsi" w:cstheme="minorBidi"/>
            <w:b w:val="0"/>
            <w:noProof/>
            <w:sz w:val="22"/>
            <w:szCs w:val="22"/>
          </w:rPr>
          <w:tab/>
        </w:r>
        <w:r w:rsidR="00CE71A1" w:rsidRPr="00C23D37">
          <w:rPr>
            <w:rStyle w:val="Hyperlink"/>
            <w:noProof/>
          </w:rPr>
          <w:delText>Introduction</w:delText>
        </w:r>
        <w:r w:rsidR="00CE71A1">
          <w:rPr>
            <w:noProof/>
            <w:webHidden/>
          </w:rPr>
          <w:tab/>
        </w:r>
        <w:r w:rsidR="00CE71A1">
          <w:rPr>
            <w:noProof/>
            <w:webHidden/>
          </w:rPr>
          <w:fldChar w:fldCharType="begin"/>
        </w:r>
        <w:r w:rsidR="00CE71A1">
          <w:rPr>
            <w:noProof/>
            <w:webHidden/>
          </w:rPr>
          <w:delInstrText xml:space="preserve"> PAGEREF _Toc499552128 \h </w:delInstrText>
        </w:r>
        <w:r w:rsidR="00CE71A1">
          <w:rPr>
            <w:noProof/>
            <w:webHidden/>
          </w:rPr>
        </w:r>
        <w:r w:rsidR="00CE71A1">
          <w:rPr>
            <w:noProof/>
            <w:webHidden/>
          </w:rPr>
          <w:fldChar w:fldCharType="separate"/>
        </w:r>
        <w:r w:rsidR="004A5AAC">
          <w:rPr>
            <w:noProof/>
            <w:webHidden/>
          </w:rPr>
          <w:delText>23</w:delText>
        </w:r>
        <w:r w:rsidR="00CE71A1">
          <w:rPr>
            <w:noProof/>
            <w:webHidden/>
          </w:rPr>
          <w:fldChar w:fldCharType="end"/>
        </w:r>
        <w:r>
          <w:rPr>
            <w:noProof/>
          </w:rPr>
          <w:fldChar w:fldCharType="end"/>
        </w:r>
      </w:del>
    </w:p>
    <w:p w14:paraId="238678CB" w14:textId="77777777" w:rsidR="00CE71A1" w:rsidRPr="00F75528" w:rsidRDefault="00D75DC1">
      <w:pPr>
        <w:pStyle w:val="TOC3"/>
        <w:tabs>
          <w:tab w:val="left" w:pos="1800"/>
        </w:tabs>
        <w:rPr>
          <w:del w:id="127" w:author="S38" w:date="2019-03-14T09:58:00Z"/>
          <w:rFonts w:asciiTheme="minorHAnsi" w:eastAsiaTheme="minorEastAsia" w:hAnsiTheme="minorHAnsi" w:cstheme="minorBidi"/>
          <w:b w:val="0"/>
          <w:noProof/>
          <w:sz w:val="22"/>
          <w:szCs w:val="22"/>
        </w:rPr>
      </w:pPr>
      <w:del w:id="128" w:author="S38" w:date="2019-03-14T09:58:00Z">
        <w:r>
          <w:rPr>
            <w:rStyle w:val="Hyperlink"/>
            <w:noProof/>
          </w:rPr>
          <w:fldChar w:fldCharType="begin"/>
        </w:r>
        <w:r>
          <w:rPr>
            <w:rStyle w:val="Hyperlink"/>
            <w:noProof/>
          </w:rPr>
          <w:delInstrText xml:space="preserve"> HYPERLINK \l "_Toc499552129" </w:delInstrText>
        </w:r>
        <w:r>
          <w:rPr>
            <w:rStyle w:val="Hyperlink"/>
            <w:noProof/>
          </w:rPr>
          <w:fldChar w:fldCharType="separate"/>
        </w:r>
        <w:r w:rsidR="00CE71A1" w:rsidRPr="00C23D37">
          <w:rPr>
            <w:rStyle w:val="Hyperlink"/>
            <w:noProof/>
          </w:rPr>
          <w:delText>A.1.1</w:delText>
        </w:r>
        <w:r w:rsidR="00CE71A1">
          <w:rPr>
            <w:rFonts w:asciiTheme="minorHAnsi" w:eastAsiaTheme="minorEastAsia" w:hAnsiTheme="minorHAnsi" w:cstheme="minorBidi"/>
            <w:b w:val="0"/>
            <w:noProof/>
            <w:sz w:val="22"/>
            <w:szCs w:val="22"/>
          </w:rPr>
          <w:tab/>
        </w:r>
        <w:r w:rsidR="00CE71A1" w:rsidRPr="00C23D37">
          <w:rPr>
            <w:rStyle w:val="Hyperlink"/>
            <w:noProof/>
          </w:rPr>
          <w:delText>Basic CENC Operation in ROUTE/DASH</w:delText>
        </w:r>
        <w:r w:rsidR="00CE71A1">
          <w:rPr>
            <w:noProof/>
            <w:webHidden/>
          </w:rPr>
          <w:tab/>
        </w:r>
        <w:r w:rsidR="00CE71A1">
          <w:rPr>
            <w:noProof/>
            <w:webHidden/>
          </w:rPr>
          <w:fldChar w:fldCharType="begin"/>
        </w:r>
        <w:r w:rsidR="00CE71A1">
          <w:rPr>
            <w:noProof/>
            <w:webHidden/>
          </w:rPr>
          <w:delInstrText xml:space="preserve"> PAGEREF _Toc499552129 \h </w:delInstrText>
        </w:r>
        <w:r w:rsidR="00CE71A1">
          <w:rPr>
            <w:noProof/>
            <w:webHidden/>
          </w:rPr>
        </w:r>
        <w:r w:rsidR="00CE71A1">
          <w:rPr>
            <w:noProof/>
            <w:webHidden/>
          </w:rPr>
          <w:fldChar w:fldCharType="separate"/>
        </w:r>
        <w:r w:rsidR="004A5AAC">
          <w:rPr>
            <w:noProof/>
            <w:webHidden/>
          </w:rPr>
          <w:delText>23</w:delText>
        </w:r>
        <w:r w:rsidR="00CE71A1">
          <w:rPr>
            <w:noProof/>
            <w:webHidden/>
          </w:rPr>
          <w:fldChar w:fldCharType="end"/>
        </w:r>
        <w:r>
          <w:rPr>
            <w:noProof/>
          </w:rPr>
          <w:fldChar w:fldCharType="end"/>
        </w:r>
      </w:del>
    </w:p>
    <w:p w14:paraId="78D4CD06" w14:textId="77777777" w:rsidR="00CE71A1" w:rsidRPr="00F75528" w:rsidRDefault="00D75DC1">
      <w:pPr>
        <w:pStyle w:val="TOC3"/>
        <w:tabs>
          <w:tab w:val="left" w:pos="1800"/>
        </w:tabs>
        <w:rPr>
          <w:del w:id="129" w:author="S38" w:date="2019-03-14T09:58:00Z"/>
          <w:rFonts w:asciiTheme="minorHAnsi" w:eastAsiaTheme="minorEastAsia" w:hAnsiTheme="minorHAnsi" w:cstheme="minorBidi"/>
          <w:b w:val="0"/>
          <w:noProof/>
          <w:sz w:val="22"/>
          <w:szCs w:val="22"/>
        </w:rPr>
      </w:pPr>
      <w:del w:id="130" w:author="S38" w:date="2019-03-14T09:58:00Z">
        <w:r>
          <w:rPr>
            <w:rStyle w:val="Hyperlink"/>
            <w:noProof/>
          </w:rPr>
          <w:fldChar w:fldCharType="begin"/>
        </w:r>
        <w:r>
          <w:rPr>
            <w:rStyle w:val="Hyperlink"/>
            <w:noProof/>
          </w:rPr>
          <w:delInstrText xml:space="preserve"> HYPERLINK \l "_Toc</w:delInstrText>
        </w:r>
        <w:r>
          <w:rPr>
            <w:rStyle w:val="Hyperlink"/>
            <w:noProof/>
          </w:rPr>
          <w:delInstrText xml:space="preserve">499552130" </w:delInstrText>
        </w:r>
        <w:r>
          <w:rPr>
            <w:rStyle w:val="Hyperlink"/>
            <w:noProof/>
          </w:rPr>
          <w:fldChar w:fldCharType="separate"/>
        </w:r>
        <w:r w:rsidR="00CE71A1" w:rsidRPr="00C23D37">
          <w:rPr>
            <w:rStyle w:val="Hyperlink"/>
            <w:noProof/>
          </w:rPr>
          <w:delText>A.1.2</w:delText>
        </w:r>
        <w:r w:rsidR="00CE71A1">
          <w:rPr>
            <w:rFonts w:asciiTheme="minorHAnsi" w:eastAsiaTheme="minorEastAsia" w:hAnsiTheme="minorHAnsi" w:cstheme="minorBidi"/>
            <w:b w:val="0"/>
            <w:noProof/>
            <w:sz w:val="22"/>
            <w:szCs w:val="22"/>
          </w:rPr>
          <w:tab/>
        </w:r>
        <w:r w:rsidR="00CE71A1" w:rsidRPr="00C23D37">
          <w:rPr>
            <w:rStyle w:val="Hyperlink"/>
            <w:noProof/>
          </w:rPr>
          <w:delText>Solution Framework for DRM and CENC</w:delText>
        </w:r>
        <w:r w:rsidR="00CE71A1">
          <w:rPr>
            <w:noProof/>
            <w:webHidden/>
          </w:rPr>
          <w:tab/>
        </w:r>
        <w:r w:rsidR="00CE71A1">
          <w:rPr>
            <w:noProof/>
            <w:webHidden/>
          </w:rPr>
          <w:fldChar w:fldCharType="begin"/>
        </w:r>
        <w:r w:rsidR="00CE71A1">
          <w:rPr>
            <w:noProof/>
            <w:webHidden/>
          </w:rPr>
          <w:delInstrText xml:space="preserve"> PAGEREF _Toc499552130 \h </w:delInstrText>
        </w:r>
        <w:r w:rsidR="00CE71A1">
          <w:rPr>
            <w:noProof/>
            <w:webHidden/>
          </w:rPr>
        </w:r>
        <w:r w:rsidR="00CE71A1">
          <w:rPr>
            <w:noProof/>
            <w:webHidden/>
          </w:rPr>
          <w:fldChar w:fldCharType="separate"/>
        </w:r>
        <w:r w:rsidR="004A5AAC">
          <w:rPr>
            <w:noProof/>
            <w:webHidden/>
          </w:rPr>
          <w:delText>25</w:delText>
        </w:r>
        <w:r w:rsidR="00CE71A1">
          <w:rPr>
            <w:noProof/>
            <w:webHidden/>
          </w:rPr>
          <w:fldChar w:fldCharType="end"/>
        </w:r>
        <w:r>
          <w:rPr>
            <w:noProof/>
          </w:rPr>
          <w:fldChar w:fldCharType="end"/>
        </w:r>
      </w:del>
    </w:p>
    <w:p w14:paraId="16CA51BF" w14:textId="77777777" w:rsidR="00CE71A1" w:rsidRPr="00F75528" w:rsidRDefault="00D75DC1">
      <w:pPr>
        <w:pStyle w:val="TOC3"/>
        <w:tabs>
          <w:tab w:val="left" w:pos="1800"/>
        </w:tabs>
        <w:rPr>
          <w:del w:id="131" w:author="S38" w:date="2019-03-14T09:58:00Z"/>
          <w:rFonts w:asciiTheme="minorHAnsi" w:eastAsiaTheme="minorEastAsia" w:hAnsiTheme="minorHAnsi" w:cstheme="minorBidi"/>
          <w:b w:val="0"/>
          <w:noProof/>
          <w:sz w:val="22"/>
          <w:szCs w:val="22"/>
        </w:rPr>
      </w:pPr>
      <w:del w:id="132" w:author="S38" w:date="2019-03-14T09:58:00Z">
        <w:r>
          <w:rPr>
            <w:rStyle w:val="Hyperlink"/>
            <w:noProof/>
          </w:rPr>
          <w:fldChar w:fldCharType="begin"/>
        </w:r>
        <w:r>
          <w:rPr>
            <w:rStyle w:val="Hyperlink"/>
            <w:noProof/>
          </w:rPr>
          <w:delInstrText xml:space="preserve"> HYPERLINK \l "_Toc499552131" </w:delInstrText>
        </w:r>
        <w:r>
          <w:rPr>
            <w:rStyle w:val="Hyperlink"/>
            <w:noProof/>
          </w:rPr>
          <w:fldChar w:fldCharType="separate"/>
        </w:r>
        <w:r w:rsidR="00CE71A1" w:rsidRPr="00C23D37">
          <w:rPr>
            <w:rStyle w:val="Hyperlink"/>
            <w:noProof/>
          </w:rPr>
          <w:delText>A.1.3</w:delText>
        </w:r>
        <w:r w:rsidR="00CE71A1">
          <w:rPr>
            <w:rFonts w:asciiTheme="minorHAnsi" w:eastAsiaTheme="minorEastAsia" w:hAnsiTheme="minorHAnsi" w:cstheme="minorBidi"/>
            <w:b w:val="0"/>
            <w:noProof/>
            <w:sz w:val="22"/>
            <w:szCs w:val="22"/>
          </w:rPr>
          <w:tab/>
        </w:r>
        <w:r w:rsidR="00CE71A1" w:rsidRPr="00C23D37">
          <w:rPr>
            <w:rStyle w:val="Hyperlink"/>
            <w:noProof/>
          </w:rPr>
          <w:delText>MPD Support for Encryption and DRM Signaling</w:delText>
        </w:r>
        <w:r w:rsidR="00CE71A1">
          <w:rPr>
            <w:noProof/>
            <w:webHidden/>
          </w:rPr>
          <w:tab/>
        </w:r>
        <w:r w:rsidR="00CE71A1">
          <w:rPr>
            <w:noProof/>
            <w:webHidden/>
          </w:rPr>
          <w:fldChar w:fldCharType="begin"/>
        </w:r>
        <w:r w:rsidR="00CE71A1">
          <w:rPr>
            <w:noProof/>
            <w:webHidden/>
          </w:rPr>
          <w:delInstrText xml:space="preserve"> PAGEREF _Toc499552131 \h </w:delInstrText>
        </w:r>
        <w:r w:rsidR="00CE71A1">
          <w:rPr>
            <w:noProof/>
            <w:webHidden/>
          </w:rPr>
        </w:r>
        <w:r w:rsidR="00CE71A1">
          <w:rPr>
            <w:noProof/>
            <w:webHidden/>
          </w:rPr>
          <w:fldChar w:fldCharType="separate"/>
        </w:r>
        <w:r w:rsidR="004A5AAC">
          <w:rPr>
            <w:noProof/>
            <w:webHidden/>
          </w:rPr>
          <w:delText>28</w:delText>
        </w:r>
        <w:r w:rsidR="00CE71A1">
          <w:rPr>
            <w:noProof/>
            <w:webHidden/>
          </w:rPr>
          <w:fldChar w:fldCharType="end"/>
        </w:r>
        <w:r>
          <w:rPr>
            <w:noProof/>
          </w:rPr>
          <w:fldChar w:fldCharType="end"/>
        </w:r>
      </w:del>
    </w:p>
    <w:p w14:paraId="6CA5627F" w14:textId="664DA3C1" w:rsidR="00D56611" w:rsidRDefault="00D75DC1">
      <w:pPr>
        <w:pStyle w:val="TOC1"/>
        <w:rPr>
          <w:ins w:id="133" w:author="S38" w:date="2019-03-14T09:58:00Z"/>
          <w:rFonts w:asciiTheme="minorHAnsi" w:eastAsiaTheme="minorEastAsia" w:hAnsiTheme="minorHAnsi" w:cstheme="minorBidi"/>
          <w:b w:val="0"/>
          <w:caps w:val="0"/>
          <w:noProof/>
          <w:sz w:val="22"/>
          <w:szCs w:val="22"/>
        </w:rPr>
      </w:pPr>
      <w:ins w:id="134" w:author="S38" w:date="2019-03-14T09:58:00Z">
        <w:r>
          <w:rPr>
            <w:rStyle w:val="Hyperlink"/>
            <w:noProof/>
          </w:rPr>
          <w:lastRenderedPageBreak/>
          <w:fldChar w:fldCharType="begin"/>
        </w:r>
        <w:r>
          <w:rPr>
            <w:rStyle w:val="Hyperlink"/>
            <w:noProof/>
          </w:rPr>
          <w:instrText xml:space="preserve"> HYPERLINK \l "_Toc3449630" </w:instrText>
        </w:r>
        <w:r>
          <w:rPr>
            <w:rStyle w:val="Hyperlink"/>
            <w:noProof/>
          </w:rPr>
          <w:fldChar w:fldCharType="separate"/>
        </w:r>
        <w:r w:rsidR="00D56611" w:rsidRPr="000161C7">
          <w:rPr>
            <w:rStyle w:val="Hyperlink"/>
            <w:noProof/>
          </w:rPr>
          <w:t>1.</w:t>
        </w:r>
        <w:r w:rsidR="00D56611">
          <w:rPr>
            <w:rFonts w:asciiTheme="minorHAnsi" w:eastAsiaTheme="minorEastAsia" w:hAnsiTheme="minorHAnsi" w:cstheme="minorBidi"/>
            <w:b w:val="0"/>
            <w:caps w:val="0"/>
            <w:noProof/>
            <w:sz w:val="22"/>
            <w:szCs w:val="22"/>
          </w:rPr>
          <w:tab/>
        </w:r>
        <w:r w:rsidR="00D56611" w:rsidRPr="000161C7">
          <w:rPr>
            <w:rStyle w:val="Hyperlink"/>
            <w:noProof/>
          </w:rPr>
          <w:t>SCOPE</w:t>
        </w:r>
        <w:r w:rsidR="00D56611">
          <w:rPr>
            <w:noProof/>
            <w:webHidden/>
          </w:rPr>
          <w:tab/>
        </w:r>
        <w:r w:rsidR="00D56611">
          <w:rPr>
            <w:noProof/>
            <w:webHidden/>
          </w:rPr>
          <w:fldChar w:fldCharType="begin"/>
        </w:r>
        <w:r w:rsidR="00D56611">
          <w:rPr>
            <w:noProof/>
            <w:webHidden/>
          </w:rPr>
          <w:instrText xml:space="preserve"> PAGEREF _Toc3449630 \h </w:instrText>
        </w:r>
        <w:r w:rsidR="00D56611">
          <w:rPr>
            <w:noProof/>
            <w:webHidden/>
          </w:rPr>
        </w:r>
        <w:r w:rsidR="00D56611">
          <w:rPr>
            <w:noProof/>
            <w:webHidden/>
          </w:rPr>
          <w:fldChar w:fldCharType="separate"/>
        </w:r>
        <w:r w:rsidR="00D56611">
          <w:rPr>
            <w:noProof/>
            <w:webHidden/>
          </w:rPr>
          <w:t>1</w:t>
        </w:r>
        <w:r w:rsidR="00D56611">
          <w:rPr>
            <w:noProof/>
            <w:webHidden/>
          </w:rPr>
          <w:fldChar w:fldCharType="end"/>
        </w:r>
        <w:r>
          <w:rPr>
            <w:noProof/>
          </w:rPr>
          <w:fldChar w:fldCharType="end"/>
        </w:r>
      </w:ins>
    </w:p>
    <w:p w14:paraId="1FC08DD0" w14:textId="422E1B56" w:rsidR="00D56611" w:rsidRDefault="00D75DC1">
      <w:pPr>
        <w:pStyle w:val="TOC2"/>
        <w:rPr>
          <w:ins w:id="135" w:author="S38" w:date="2019-03-14T09:58:00Z"/>
          <w:rFonts w:asciiTheme="minorHAnsi" w:eastAsiaTheme="minorEastAsia" w:hAnsiTheme="minorHAnsi" w:cstheme="minorBidi"/>
          <w:b w:val="0"/>
          <w:noProof/>
          <w:sz w:val="22"/>
          <w:szCs w:val="22"/>
        </w:rPr>
      </w:pPr>
      <w:ins w:id="136" w:author="S38" w:date="2019-03-14T09:58:00Z">
        <w:r>
          <w:rPr>
            <w:rStyle w:val="Hyperlink"/>
            <w:noProof/>
          </w:rPr>
          <w:fldChar w:fldCharType="begin"/>
        </w:r>
        <w:r>
          <w:rPr>
            <w:rStyle w:val="Hyperlink"/>
            <w:noProof/>
          </w:rPr>
          <w:instrText xml:space="preserve"> HYPERLINK \l "_Toc3449631" </w:instrText>
        </w:r>
        <w:r>
          <w:rPr>
            <w:rStyle w:val="Hyperlink"/>
            <w:noProof/>
          </w:rPr>
          <w:fldChar w:fldCharType="separate"/>
        </w:r>
        <w:r w:rsidR="00D56611" w:rsidRPr="000161C7">
          <w:rPr>
            <w:rStyle w:val="Hyperlink"/>
            <w:noProof/>
          </w:rPr>
          <w:t>1.1</w:t>
        </w:r>
        <w:r w:rsidR="00D56611">
          <w:rPr>
            <w:rFonts w:asciiTheme="minorHAnsi" w:eastAsiaTheme="minorEastAsia" w:hAnsiTheme="minorHAnsi" w:cstheme="minorBidi"/>
            <w:b w:val="0"/>
            <w:noProof/>
            <w:sz w:val="22"/>
            <w:szCs w:val="22"/>
          </w:rPr>
          <w:tab/>
        </w:r>
        <w:r w:rsidR="00D56611" w:rsidRPr="000161C7">
          <w:rPr>
            <w:rStyle w:val="Hyperlink"/>
            <w:noProof/>
          </w:rPr>
          <w:t>Organization</w:t>
        </w:r>
        <w:r w:rsidR="00D56611">
          <w:rPr>
            <w:noProof/>
            <w:webHidden/>
          </w:rPr>
          <w:tab/>
        </w:r>
        <w:r w:rsidR="00D56611">
          <w:rPr>
            <w:noProof/>
            <w:webHidden/>
          </w:rPr>
          <w:fldChar w:fldCharType="begin"/>
        </w:r>
        <w:r w:rsidR="00D56611">
          <w:rPr>
            <w:noProof/>
            <w:webHidden/>
          </w:rPr>
          <w:instrText xml:space="preserve"> PAGEREF _Toc3449631 \h </w:instrText>
        </w:r>
        <w:r w:rsidR="00D56611">
          <w:rPr>
            <w:noProof/>
            <w:webHidden/>
          </w:rPr>
        </w:r>
        <w:r w:rsidR="00D56611">
          <w:rPr>
            <w:noProof/>
            <w:webHidden/>
          </w:rPr>
          <w:fldChar w:fldCharType="separate"/>
        </w:r>
        <w:r w:rsidR="00D56611">
          <w:rPr>
            <w:noProof/>
            <w:webHidden/>
          </w:rPr>
          <w:t>1</w:t>
        </w:r>
        <w:r w:rsidR="00D56611">
          <w:rPr>
            <w:noProof/>
            <w:webHidden/>
          </w:rPr>
          <w:fldChar w:fldCharType="end"/>
        </w:r>
        <w:r>
          <w:rPr>
            <w:noProof/>
          </w:rPr>
          <w:fldChar w:fldCharType="end"/>
        </w:r>
      </w:ins>
    </w:p>
    <w:p w14:paraId="390D2FB7" w14:textId="2CABE5EB" w:rsidR="00D56611" w:rsidRDefault="00D75DC1">
      <w:pPr>
        <w:pStyle w:val="TOC1"/>
        <w:rPr>
          <w:ins w:id="137" w:author="S38" w:date="2019-03-14T09:58:00Z"/>
          <w:rFonts w:asciiTheme="minorHAnsi" w:eastAsiaTheme="minorEastAsia" w:hAnsiTheme="minorHAnsi" w:cstheme="minorBidi"/>
          <w:b w:val="0"/>
          <w:caps w:val="0"/>
          <w:noProof/>
          <w:sz w:val="22"/>
          <w:szCs w:val="22"/>
        </w:rPr>
      </w:pPr>
      <w:ins w:id="138" w:author="S38" w:date="2019-03-14T09:58:00Z">
        <w:r>
          <w:rPr>
            <w:rStyle w:val="Hyperlink"/>
            <w:noProof/>
          </w:rPr>
          <w:fldChar w:fldCharType="begin"/>
        </w:r>
        <w:r>
          <w:rPr>
            <w:rStyle w:val="Hyperlink"/>
            <w:noProof/>
          </w:rPr>
          <w:instrText xml:space="preserve"> HYPERLINK \l "_Toc3449632" </w:instrText>
        </w:r>
        <w:r>
          <w:rPr>
            <w:rStyle w:val="Hyperlink"/>
            <w:noProof/>
          </w:rPr>
          <w:fldChar w:fldCharType="separate"/>
        </w:r>
        <w:r w:rsidR="00D56611" w:rsidRPr="000161C7">
          <w:rPr>
            <w:rStyle w:val="Hyperlink"/>
            <w:noProof/>
          </w:rPr>
          <w:t>2.</w:t>
        </w:r>
        <w:r w:rsidR="00D56611">
          <w:rPr>
            <w:rFonts w:asciiTheme="minorHAnsi" w:eastAsiaTheme="minorEastAsia" w:hAnsiTheme="minorHAnsi" w:cstheme="minorBidi"/>
            <w:b w:val="0"/>
            <w:caps w:val="0"/>
            <w:noProof/>
            <w:sz w:val="22"/>
            <w:szCs w:val="22"/>
          </w:rPr>
          <w:tab/>
        </w:r>
        <w:r w:rsidR="00D56611" w:rsidRPr="000161C7">
          <w:rPr>
            <w:rStyle w:val="Hyperlink"/>
            <w:noProof/>
          </w:rPr>
          <w:t>References</w:t>
        </w:r>
        <w:r w:rsidR="00D56611">
          <w:rPr>
            <w:noProof/>
            <w:webHidden/>
          </w:rPr>
          <w:tab/>
        </w:r>
        <w:r w:rsidR="00D56611">
          <w:rPr>
            <w:noProof/>
            <w:webHidden/>
          </w:rPr>
          <w:fldChar w:fldCharType="begin"/>
        </w:r>
        <w:r w:rsidR="00D56611">
          <w:rPr>
            <w:noProof/>
            <w:webHidden/>
          </w:rPr>
          <w:instrText xml:space="preserve"> PAGEREF _Toc3449632 \h </w:instrText>
        </w:r>
        <w:r w:rsidR="00D56611">
          <w:rPr>
            <w:noProof/>
            <w:webHidden/>
          </w:rPr>
        </w:r>
        <w:r w:rsidR="00D56611">
          <w:rPr>
            <w:noProof/>
            <w:webHidden/>
          </w:rPr>
          <w:fldChar w:fldCharType="separate"/>
        </w:r>
        <w:r w:rsidR="00D56611">
          <w:rPr>
            <w:noProof/>
            <w:webHidden/>
          </w:rPr>
          <w:t>1</w:t>
        </w:r>
        <w:r w:rsidR="00D56611">
          <w:rPr>
            <w:noProof/>
            <w:webHidden/>
          </w:rPr>
          <w:fldChar w:fldCharType="end"/>
        </w:r>
        <w:r>
          <w:rPr>
            <w:noProof/>
          </w:rPr>
          <w:fldChar w:fldCharType="end"/>
        </w:r>
      </w:ins>
    </w:p>
    <w:p w14:paraId="49EC6070" w14:textId="57F4DDC3" w:rsidR="00D56611" w:rsidRDefault="00D75DC1">
      <w:pPr>
        <w:pStyle w:val="TOC2"/>
        <w:rPr>
          <w:ins w:id="139" w:author="S38" w:date="2019-03-14T09:58:00Z"/>
          <w:rFonts w:asciiTheme="minorHAnsi" w:eastAsiaTheme="minorEastAsia" w:hAnsiTheme="minorHAnsi" w:cstheme="minorBidi"/>
          <w:b w:val="0"/>
          <w:noProof/>
          <w:sz w:val="22"/>
          <w:szCs w:val="22"/>
        </w:rPr>
      </w:pPr>
      <w:ins w:id="140" w:author="S38" w:date="2019-03-14T09:58:00Z">
        <w:r>
          <w:rPr>
            <w:rStyle w:val="Hyperlink"/>
            <w:noProof/>
          </w:rPr>
          <w:fldChar w:fldCharType="begin"/>
        </w:r>
        <w:r>
          <w:rPr>
            <w:rStyle w:val="Hyperlink"/>
            <w:noProof/>
          </w:rPr>
          <w:instrText xml:space="preserve"> HYPERLINK \l "_Toc3449633" </w:instrText>
        </w:r>
        <w:r>
          <w:rPr>
            <w:rStyle w:val="Hyperlink"/>
            <w:noProof/>
          </w:rPr>
          <w:fldChar w:fldCharType="separate"/>
        </w:r>
        <w:r w:rsidR="00D56611" w:rsidRPr="000161C7">
          <w:rPr>
            <w:rStyle w:val="Hyperlink"/>
            <w:noProof/>
          </w:rPr>
          <w:t>2.1</w:t>
        </w:r>
        <w:r w:rsidR="00D56611">
          <w:rPr>
            <w:rFonts w:asciiTheme="minorHAnsi" w:eastAsiaTheme="minorEastAsia" w:hAnsiTheme="minorHAnsi" w:cstheme="minorBidi"/>
            <w:b w:val="0"/>
            <w:noProof/>
            <w:sz w:val="22"/>
            <w:szCs w:val="22"/>
          </w:rPr>
          <w:tab/>
        </w:r>
        <w:r w:rsidR="00D56611" w:rsidRPr="000161C7">
          <w:rPr>
            <w:rStyle w:val="Hyperlink"/>
            <w:noProof/>
          </w:rPr>
          <w:t>Normative References</w:t>
        </w:r>
        <w:r w:rsidR="00D56611">
          <w:rPr>
            <w:noProof/>
            <w:webHidden/>
          </w:rPr>
          <w:tab/>
        </w:r>
        <w:r w:rsidR="00D56611">
          <w:rPr>
            <w:noProof/>
            <w:webHidden/>
          </w:rPr>
          <w:fldChar w:fldCharType="begin"/>
        </w:r>
        <w:r w:rsidR="00D56611">
          <w:rPr>
            <w:noProof/>
            <w:webHidden/>
          </w:rPr>
          <w:instrText xml:space="preserve"> PAGEREF _Toc3449633 \h </w:instrText>
        </w:r>
        <w:r w:rsidR="00D56611">
          <w:rPr>
            <w:noProof/>
            <w:webHidden/>
          </w:rPr>
        </w:r>
        <w:r w:rsidR="00D56611">
          <w:rPr>
            <w:noProof/>
            <w:webHidden/>
          </w:rPr>
          <w:fldChar w:fldCharType="separate"/>
        </w:r>
        <w:r w:rsidR="00D56611">
          <w:rPr>
            <w:noProof/>
            <w:webHidden/>
          </w:rPr>
          <w:t>1</w:t>
        </w:r>
        <w:r w:rsidR="00D56611">
          <w:rPr>
            <w:noProof/>
            <w:webHidden/>
          </w:rPr>
          <w:fldChar w:fldCharType="end"/>
        </w:r>
        <w:r>
          <w:rPr>
            <w:noProof/>
          </w:rPr>
          <w:fldChar w:fldCharType="end"/>
        </w:r>
      </w:ins>
    </w:p>
    <w:p w14:paraId="0C3C842E" w14:textId="5708780B" w:rsidR="00D56611" w:rsidRDefault="00D75DC1">
      <w:pPr>
        <w:pStyle w:val="TOC2"/>
        <w:rPr>
          <w:ins w:id="141" w:author="S38" w:date="2019-03-14T09:58:00Z"/>
          <w:rFonts w:asciiTheme="minorHAnsi" w:eastAsiaTheme="minorEastAsia" w:hAnsiTheme="minorHAnsi" w:cstheme="minorBidi"/>
          <w:b w:val="0"/>
          <w:noProof/>
          <w:sz w:val="22"/>
          <w:szCs w:val="22"/>
        </w:rPr>
      </w:pPr>
      <w:ins w:id="142" w:author="S38" w:date="2019-03-14T09:58:00Z">
        <w:r>
          <w:rPr>
            <w:rStyle w:val="Hyperlink"/>
            <w:noProof/>
          </w:rPr>
          <w:fldChar w:fldCharType="begin"/>
        </w:r>
        <w:r>
          <w:rPr>
            <w:rStyle w:val="Hyperlink"/>
            <w:noProof/>
          </w:rPr>
          <w:instrText xml:space="preserve"> HYPERLINK \l "_Toc3449634" </w:instrText>
        </w:r>
        <w:r>
          <w:rPr>
            <w:rStyle w:val="Hyperlink"/>
            <w:noProof/>
          </w:rPr>
          <w:fldChar w:fldCharType="separate"/>
        </w:r>
        <w:r w:rsidR="00D56611" w:rsidRPr="000161C7">
          <w:rPr>
            <w:rStyle w:val="Hyperlink"/>
            <w:noProof/>
          </w:rPr>
          <w:t>2.2</w:t>
        </w:r>
        <w:r w:rsidR="00D56611">
          <w:rPr>
            <w:rFonts w:asciiTheme="minorHAnsi" w:eastAsiaTheme="minorEastAsia" w:hAnsiTheme="minorHAnsi" w:cstheme="minorBidi"/>
            <w:b w:val="0"/>
            <w:noProof/>
            <w:sz w:val="22"/>
            <w:szCs w:val="22"/>
          </w:rPr>
          <w:tab/>
        </w:r>
        <w:r w:rsidR="00D56611" w:rsidRPr="000161C7">
          <w:rPr>
            <w:rStyle w:val="Hyperlink"/>
            <w:noProof/>
          </w:rPr>
          <w:t>Informative References</w:t>
        </w:r>
        <w:r w:rsidR="00D56611">
          <w:rPr>
            <w:noProof/>
            <w:webHidden/>
          </w:rPr>
          <w:tab/>
        </w:r>
        <w:r w:rsidR="00D56611">
          <w:rPr>
            <w:noProof/>
            <w:webHidden/>
          </w:rPr>
          <w:fldChar w:fldCharType="begin"/>
        </w:r>
        <w:r w:rsidR="00D56611">
          <w:rPr>
            <w:noProof/>
            <w:webHidden/>
          </w:rPr>
          <w:instrText xml:space="preserve"> PAGEREF _Toc3449634 \h </w:instrText>
        </w:r>
        <w:r w:rsidR="00D56611">
          <w:rPr>
            <w:noProof/>
            <w:webHidden/>
          </w:rPr>
        </w:r>
        <w:r w:rsidR="00D56611">
          <w:rPr>
            <w:noProof/>
            <w:webHidden/>
          </w:rPr>
          <w:fldChar w:fldCharType="separate"/>
        </w:r>
        <w:r w:rsidR="00D56611">
          <w:rPr>
            <w:noProof/>
            <w:webHidden/>
          </w:rPr>
          <w:t>3</w:t>
        </w:r>
        <w:r w:rsidR="00D56611">
          <w:rPr>
            <w:noProof/>
            <w:webHidden/>
          </w:rPr>
          <w:fldChar w:fldCharType="end"/>
        </w:r>
        <w:r>
          <w:rPr>
            <w:noProof/>
          </w:rPr>
          <w:fldChar w:fldCharType="end"/>
        </w:r>
      </w:ins>
    </w:p>
    <w:p w14:paraId="08A783E0" w14:textId="421DC226" w:rsidR="00D56611" w:rsidRDefault="00D75DC1">
      <w:pPr>
        <w:pStyle w:val="TOC1"/>
        <w:rPr>
          <w:ins w:id="143" w:author="S38" w:date="2019-03-14T09:58:00Z"/>
          <w:rFonts w:asciiTheme="minorHAnsi" w:eastAsiaTheme="minorEastAsia" w:hAnsiTheme="minorHAnsi" w:cstheme="minorBidi"/>
          <w:b w:val="0"/>
          <w:caps w:val="0"/>
          <w:noProof/>
          <w:sz w:val="22"/>
          <w:szCs w:val="22"/>
        </w:rPr>
      </w:pPr>
      <w:ins w:id="144" w:author="S38" w:date="2019-03-14T09:58:00Z">
        <w:r>
          <w:rPr>
            <w:rStyle w:val="Hyperlink"/>
            <w:noProof/>
          </w:rPr>
          <w:fldChar w:fldCharType="begin"/>
        </w:r>
        <w:r>
          <w:rPr>
            <w:rStyle w:val="Hyperlink"/>
            <w:noProof/>
          </w:rPr>
          <w:instrText xml:space="preserve"> HYPERLINK \l "_Toc3449635" </w:instrText>
        </w:r>
        <w:r>
          <w:rPr>
            <w:rStyle w:val="Hyperlink"/>
            <w:noProof/>
          </w:rPr>
          <w:fldChar w:fldCharType="separate"/>
        </w:r>
        <w:r w:rsidR="00D56611" w:rsidRPr="000161C7">
          <w:rPr>
            <w:rStyle w:val="Hyperlink"/>
            <w:noProof/>
          </w:rPr>
          <w:t>3.</w:t>
        </w:r>
        <w:r w:rsidR="00D56611">
          <w:rPr>
            <w:rFonts w:asciiTheme="minorHAnsi" w:eastAsiaTheme="minorEastAsia" w:hAnsiTheme="minorHAnsi" w:cstheme="minorBidi"/>
            <w:b w:val="0"/>
            <w:caps w:val="0"/>
            <w:noProof/>
            <w:sz w:val="22"/>
            <w:szCs w:val="22"/>
          </w:rPr>
          <w:tab/>
        </w:r>
        <w:r w:rsidR="00D56611" w:rsidRPr="000161C7">
          <w:rPr>
            <w:rStyle w:val="Hyperlink"/>
            <w:noProof/>
          </w:rPr>
          <w:t>Definition of Terms</w:t>
        </w:r>
        <w:r w:rsidR="00D56611">
          <w:rPr>
            <w:noProof/>
            <w:webHidden/>
          </w:rPr>
          <w:tab/>
        </w:r>
        <w:r w:rsidR="00D56611">
          <w:rPr>
            <w:noProof/>
            <w:webHidden/>
          </w:rPr>
          <w:fldChar w:fldCharType="begin"/>
        </w:r>
        <w:r w:rsidR="00D56611">
          <w:rPr>
            <w:noProof/>
            <w:webHidden/>
          </w:rPr>
          <w:instrText xml:space="preserve"> PAGEREF _Toc3449635 \h </w:instrText>
        </w:r>
        <w:r w:rsidR="00D56611">
          <w:rPr>
            <w:noProof/>
            <w:webHidden/>
          </w:rPr>
        </w:r>
        <w:r w:rsidR="00D56611">
          <w:rPr>
            <w:noProof/>
            <w:webHidden/>
          </w:rPr>
          <w:fldChar w:fldCharType="separate"/>
        </w:r>
        <w:r w:rsidR="00D56611">
          <w:rPr>
            <w:noProof/>
            <w:webHidden/>
          </w:rPr>
          <w:t>3</w:t>
        </w:r>
        <w:r w:rsidR="00D56611">
          <w:rPr>
            <w:noProof/>
            <w:webHidden/>
          </w:rPr>
          <w:fldChar w:fldCharType="end"/>
        </w:r>
        <w:r>
          <w:rPr>
            <w:noProof/>
          </w:rPr>
          <w:fldChar w:fldCharType="end"/>
        </w:r>
      </w:ins>
    </w:p>
    <w:p w14:paraId="1D7ACD78" w14:textId="720BADE1" w:rsidR="00D56611" w:rsidRDefault="00D75DC1">
      <w:pPr>
        <w:pStyle w:val="TOC2"/>
        <w:rPr>
          <w:ins w:id="145" w:author="S38" w:date="2019-03-14T09:58:00Z"/>
          <w:rFonts w:asciiTheme="minorHAnsi" w:eastAsiaTheme="minorEastAsia" w:hAnsiTheme="minorHAnsi" w:cstheme="minorBidi"/>
          <w:b w:val="0"/>
          <w:noProof/>
          <w:sz w:val="22"/>
          <w:szCs w:val="22"/>
        </w:rPr>
      </w:pPr>
      <w:ins w:id="146" w:author="S38" w:date="2019-03-14T09:58:00Z">
        <w:r>
          <w:rPr>
            <w:rStyle w:val="Hyperlink"/>
            <w:noProof/>
          </w:rPr>
          <w:fldChar w:fldCharType="begin"/>
        </w:r>
        <w:r>
          <w:rPr>
            <w:rStyle w:val="Hyperlink"/>
            <w:noProof/>
          </w:rPr>
          <w:instrText xml:space="preserve"> HYPERLINK \l "_Toc3449636" </w:instrText>
        </w:r>
        <w:r>
          <w:rPr>
            <w:rStyle w:val="Hyperlink"/>
            <w:noProof/>
          </w:rPr>
          <w:fldChar w:fldCharType="separate"/>
        </w:r>
        <w:r w:rsidR="00D56611" w:rsidRPr="000161C7">
          <w:rPr>
            <w:rStyle w:val="Hyperlink"/>
            <w:noProof/>
          </w:rPr>
          <w:t>3.1</w:t>
        </w:r>
        <w:r w:rsidR="00D56611">
          <w:rPr>
            <w:rFonts w:asciiTheme="minorHAnsi" w:eastAsiaTheme="minorEastAsia" w:hAnsiTheme="minorHAnsi" w:cstheme="minorBidi"/>
            <w:b w:val="0"/>
            <w:noProof/>
            <w:sz w:val="22"/>
            <w:szCs w:val="22"/>
          </w:rPr>
          <w:tab/>
        </w:r>
        <w:r w:rsidR="00D56611" w:rsidRPr="000161C7">
          <w:rPr>
            <w:rStyle w:val="Hyperlink"/>
            <w:noProof/>
          </w:rPr>
          <w:t>Compliance Notation</w:t>
        </w:r>
        <w:r w:rsidR="00D56611">
          <w:rPr>
            <w:noProof/>
            <w:webHidden/>
          </w:rPr>
          <w:tab/>
        </w:r>
        <w:r w:rsidR="00D56611">
          <w:rPr>
            <w:noProof/>
            <w:webHidden/>
          </w:rPr>
          <w:fldChar w:fldCharType="begin"/>
        </w:r>
        <w:r w:rsidR="00D56611">
          <w:rPr>
            <w:noProof/>
            <w:webHidden/>
          </w:rPr>
          <w:instrText xml:space="preserve"> PAGEREF _Toc3449636 \h </w:instrText>
        </w:r>
        <w:r w:rsidR="00D56611">
          <w:rPr>
            <w:noProof/>
            <w:webHidden/>
          </w:rPr>
        </w:r>
        <w:r w:rsidR="00D56611">
          <w:rPr>
            <w:noProof/>
            <w:webHidden/>
          </w:rPr>
          <w:fldChar w:fldCharType="separate"/>
        </w:r>
        <w:r w:rsidR="00D56611">
          <w:rPr>
            <w:noProof/>
            <w:webHidden/>
          </w:rPr>
          <w:t>3</w:t>
        </w:r>
        <w:r w:rsidR="00D56611">
          <w:rPr>
            <w:noProof/>
            <w:webHidden/>
          </w:rPr>
          <w:fldChar w:fldCharType="end"/>
        </w:r>
        <w:r>
          <w:rPr>
            <w:noProof/>
          </w:rPr>
          <w:fldChar w:fldCharType="end"/>
        </w:r>
      </w:ins>
    </w:p>
    <w:p w14:paraId="0B2924B4" w14:textId="0C561B84" w:rsidR="00D56611" w:rsidRDefault="00D75DC1">
      <w:pPr>
        <w:pStyle w:val="TOC2"/>
        <w:rPr>
          <w:ins w:id="147" w:author="S38" w:date="2019-03-14T09:58:00Z"/>
          <w:rFonts w:asciiTheme="minorHAnsi" w:eastAsiaTheme="minorEastAsia" w:hAnsiTheme="minorHAnsi" w:cstheme="minorBidi"/>
          <w:b w:val="0"/>
          <w:noProof/>
          <w:sz w:val="22"/>
          <w:szCs w:val="22"/>
        </w:rPr>
      </w:pPr>
      <w:ins w:id="148" w:author="S38" w:date="2019-03-14T09:58:00Z">
        <w:r>
          <w:rPr>
            <w:rStyle w:val="Hyperlink"/>
            <w:noProof/>
          </w:rPr>
          <w:fldChar w:fldCharType="begin"/>
        </w:r>
        <w:r>
          <w:rPr>
            <w:rStyle w:val="Hyperlink"/>
            <w:noProof/>
          </w:rPr>
          <w:instrText xml:space="preserve"> HYPERLINK \l "_Toc3449637" </w:instrText>
        </w:r>
        <w:r>
          <w:rPr>
            <w:rStyle w:val="Hyperlink"/>
            <w:noProof/>
          </w:rPr>
          <w:fldChar w:fldCharType="separate"/>
        </w:r>
        <w:r w:rsidR="00D56611" w:rsidRPr="000161C7">
          <w:rPr>
            <w:rStyle w:val="Hyperlink"/>
            <w:noProof/>
          </w:rPr>
          <w:t>3.2</w:t>
        </w:r>
        <w:r w:rsidR="00D56611">
          <w:rPr>
            <w:rFonts w:asciiTheme="minorHAnsi" w:eastAsiaTheme="minorEastAsia" w:hAnsiTheme="minorHAnsi" w:cstheme="minorBidi"/>
            <w:b w:val="0"/>
            <w:noProof/>
            <w:sz w:val="22"/>
            <w:szCs w:val="22"/>
          </w:rPr>
          <w:tab/>
        </w:r>
        <w:r w:rsidR="00D56611" w:rsidRPr="000161C7">
          <w:rPr>
            <w:rStyle w:val="Hyperlink"/>
            <w:noProof/>
          </w:rPr>
          <w:t>Treatment of Syntactic Elements</w:t>
        </w:r>
        <w:r w:rsidR="00D56611">
          <w:rPr>
            <w:noProof/>
            <w:webHidden/>
          </w:rPr>
          <w:tab/>
        </w:r>
        <w:r w:rsidR="00D56611">
          <w:rPr>
            <w:noProof/>
            <w:webHidden/>
          </w:rPr>
          <w:fldChar w:fldCharType="begin"/>
        </w:r>
        <w:r w:rsidR="00D56611">
          <w:rPr>
            <w:noProof/>
            <w:webHidden/>
          </w:rPr>
          <w:instrText xml:space="preserve"> PAGEREF _Toc3449637 \h </w:instrText>
        </w:r>
        <w:r w:rsidR="00D56611">
          <w:rPr>
            <w:noProof/>
            <w:webHidden/>
          </w:rPr>
        </w:r>
        <w:r w:rsidR="00D56611">
          <w:rPr>
            <w:noProof/>
            <w:webHidden/>
          </w:rPr>
          <w:fldChar w:fldCharType="separate"/>
        </w:r>
        <w:r w:rsidR="00D56611">
          <w:rPr>
            <w:noProof/>
            <w:webHidden/>
          </w:rPr>
          <w:t>3</w:t>
        </w:r>
        <w:r w:rsidR="00D56611">
          <w:rPr>
            <w:noProof/>
            <w:webHidden/>
          </w:rPr>
          <w:fldChar w:fldCharType="end"/>
        </w:r>
        <w:r>
          <w:rPr>
            <w:noProof/>
          </w:rPr>
          <w:fldChar w:fldCharType="end"/>
        </w:r>
      </w:ins>
    </w:p>
    <w:p w14:paraId="4471B208" w14:textId="3F39438F" w:rsidR="00D56611" w:rsidRDefault="00D75DC1">
      <w:pPr>
        <w:pStyle w:val="TOC3"/>
        <w:tabs>
          <w:tab w:val="left" w:pos="1800"/>
        </w:tabs>
        <w:rPr>
          <w:ins w:id="149" w:author="S38" w:date="2019-03-14T09:58:00Z"/>
          <w:rFonts w:asciiTheme="minorHAnsi" w:eastAsiaTheme="minorEastAsia" w:hAnsiTheme="minorHAnsi" w:cstheme="minorBidi"/>
          <w:b w:val="0"/>
          <w:noProof/>
          <w:sz w:val="22"/>
          <w:szCs w:val="22"/>
        </w:rPr>
      </w:pPr>
      <w:ins w:id="150" w:author="S38" w:date="2019-03-14T09:58:00Z">
        <w:r>
          <w:rPr>
            <w:rStyle w:val="Hyperlink"/>
            <w:noProof/>
          </w:rPr>
          <w:fldChar w:fldCharType="begin"/>
        </w:r>
        <w:r>
          <w:rPr>
            <w:rStyle w:val="Hyperlink"/>
            <w:noProof/>
          </w:rPr>
          <w:instrText xml:space="preserve"> HYPERLINK \l "_Toc3449638" </w:instrText>
        </w:r>
        <w:r>
          <w:rPr>
            <w:rStyle w:val="Hyperlink"/>
            <w:noProof/>
          </w:rPr>
          <w:fldChar w:fldCharType="separate"/>
        </w:r>
        <w:r w:rsidR="00D56611" w:rsidRPr="000161C7">
          <w:rPr>
            <w:rStyle w:val="Hyperlink"/>
            <w:noProof/>
          </w:rPr>
          <w:t>3.2.1</w:t>
        </w:r>
        <w:r w:rsidR="00D56611">
          <w:rPr>
            <w:rFonts w:asciiTheme="minorHAnsi" w:eastAsiaTheme="minorEastAsia" w:hAnsiTheme="minorHAnsi" w:cstheme="minorBidi"/>
            <w:b w:val="0"/>
            <w:noProof/>
            <w:sz w:val="22"/>
            <w:szCs w:val="22"/>
          </w:rPr>
          <w:tab/>
        </w:r>
        <w:r w:rsidR="00D56611" w:rsidRPr="000161C7">
          <w:rPr>
            <w:rStyle w:val="Hyperlink"/>
            <w:noProof/>
          </w:rPr>
          <w:t>Reserved Elements</w:t>
        </w:r>
        <w:r w:rsidR="00D56611">
          <w:rPr>
            <w:noProof/>
            <w:webHidden/>
          </w:rPr>
          <w:tab/>
        </w:r>
        <w:r w:rsidR="00D56611">
          <w:rPr>
            <w:noProof/>
            <w:webHidden/>
          </w:rPr>
          <w:fldChar w:fldCharType="begin"/>
        </w:r>
        <w:r w:rsidR="00D56611">
          <w:rPr>
            <w:noProof/>
            <w:webHidden/>
          </w:rPr>
          <w:instrText xml:space="preserve"> PAGEREF _Toc3449638 \h </w:instrText>
        </w:r>
        <w:r w:rsidR="00D56611">
          <w:rPr>
            <w:noProof/>
            <w:webHidden/>
          </w:rPr>
        </w:r>
        <w:r w:rsidR="00D56611">
          <w:rPr>
            <w:noProof/>
            <w:webHidden/>
          </w:rPr>
          <w:fldChar w:fldCharType="separate"/>
        </w:r>
        <w:r w:rsidR="00D56611">
          <w:rPr>
            <w:noProof/>
            <w:webHidden/>
          </w:rPr>
          <w:t>3</w:t>
        </w:r>
        <w:r w:rsidR="00D56611">
          <w:rPr>
            <w:noProof/>
            <w:webHidden/>
          </w:rPr>
          <w:fldChar w:fldCharType="end"/>
        </w:r>
        <w:r>
          <w:rPr>
            <w:noProof/>
          </w:rPr>
          <w:fldChar w:fldCharType="end"/>
        </w:r>
      </w:ins>
    </w:p>
    <w:p w14:paraId="58C7AFED" w14:textId="46F71FF4" w:rsidR="00D56611" w:rsidRDefault="00D75DC1">
      <w:pPr>
        <w:pStyle w:val="TOC2"/>
        <w:rPr>
          <w:ins w:id="151" w:author="S38" w:date="2019-03-14T09:58:00Z"/>
          <w:rFonts w:asciiTheme="minorHAnsi" w:eastAsiaTheme="minorEastAsia" w:hAnsiTheme="minorHAnsi" w:cstheme="minorBidi"/>
          <w:b w:val="0"/>
          <w:noProof/>
          <w:sz w:val="22"/>
          <w:szCs w:val="22"/>
        </w:rPr>
      </w:pPr>
      <w:ins w:id="152" w:author="S38" w:date="2019-03-14T09:58:00Z">
        <w:r>
          <w:rPr>
            <w:rStyle w:val="Hyperlink"/>
            <w:noProof/>
          </w:rPr>
          <w:fldChar w:fldCharType="begin"/>
        </w:r>
        <w:r>
          <w:rPr>
            <w:rStyle w:val="Hyperlink"/>
            <w:noProof/>
          </w:rPr>
          <w:instrText xml:space="preserve"> HYPERLINK \l "_Toc3449639" </w:instrText>
        </w:r>
        <w:r>
          <w:rPr>
            <w:rStyle w:val="Hyperlink"/>
            <w:noProof/>
          </w:rPr>
          <w:fldChar w:fldCharType="separate"/>
        </w:r>
        <w:r w:rsidR="00D56611" w:rsidRPr="000161C7">
          <w:rPr>
            <w:rStyle w:val="Hyperlink"/>
            <w:noProof/>
          </w:rPr>
          <w:t>3.3</w:t>
        </w:r>
        <w:r w:rsidR="00D56611">
          <w:rPr>
            <w:rFonts w:asciiTheme="minorHAnsi" w:eastAsiaTheme="minorEastAsia" w:hAnsiTheme="minorHAnsi" w:cstheme="minorBidi"/>
            <w:b w:val="0"/>
            <w:noProof/>
            <w:sz w:val="22"/>
            <w:szCs w:val="22"/>
          </w:rPr>
          <w:tab/>
        </w:r>
        <w:r w:rsidR="00D56611" w:rsidRPr="000161C7">
          <w:rPr>
            <w:rStyle w:val="Hyperlink"/>
            <w:noProof/>
          </w:rPr>
          <w:t>Acronyms and Abbreviations</w:t>
        </w:r>
        <w:r w:rsidR="00D56611">
          <w:rPr>
            <w:noProof/>
            <w:webHidden/>
          </w:rPr>
          <w:tab/>
        </w:r>
        <w:r w:rsidR="00D56611">
          <w:rPr>
            <w:noProof/>
            <w:webHidden/>
          </w:rPr>
          <w:fldChar w:fldCharType="begin"/>
        </w:r>
        <w:r w:rsidR="00D56611">
          <w:rPr>
            <w:noProof/>
            <w:webHidden/>
          </w:rPr>
          <w:instrText xml:space="preserve"> PAGEREF _Toc3449639 \h </w:instrText>
        </w:r>
        <w:r w:rsidR="00D56611">
          <w:rPr>
            <w:noProof/>
            <w:webHidden/>
          </w:rPr>
        </w:r>
        <w:r w:rsidR="00D56611">
          <w:rPr>
            <w:noProof/>
            <w:webHidden/>
          </w:rPr>
          <w:fldChar w:fldCharType="separate"/>
        </w:r>
        <w:r w:rsidR="00D56611">
          <w:rPr>
            <w:noProof/>
            <w:webHidden/>
          </w:rPr>
          <w:t>4</w:t>
        </w:r>
        <w:r w:rsidR="00D56611">
          <w:rPr>
            <w:noProof/>
            <w:webHidden/>
          </w:rPr>
          <w:fldChar w:fldCharType="end"/>
        </w:r>
        <w:r>
          <w:rPr>
            <w:noProof/>
          </w:rPr>
          <w:fldChar w:fldCharType="end"/>
        </w:r>
      </w:ins>
    </w:p>
    <w:p w14:paraId="7FB4FAD3" w14:textId="0F61D74D" w:rsidR="00D56611" w:rsidRDefault="00D75DC1">
      <w:pPr>
        <w:pStyle w:val="TOC2"/>
        <w:rPr>
          <w:ins w:id="153" w:author="S38" w:date="2019-03-14T09:58:00Z"/>
          <w:rFonts w:asciiTheme="minorHAnsi" w:eastAsiaTheme="minorEastAsia" w:hAnsiTheme="minorHAnsi" w:cstheme="minorBidi"/>
          <w:b w:val="0"/>
          <w:noProof/>
          <w:sz w:val="22"/>
          <w:szCs w:val="22"/>
        </w:rPr>
      </w:pPr>
      <w:ins w:id="154" w:author="S38" w:date="2019-03-14T09:58:00Z">
        <w:r>
          <w:rPr>
            <w:rStyle w:val="Hyperlink"/>
            <w:noProof/>
          </w:rPr>
          <w:fldChar w:fldCharType="begin"/>
        </w:r>
        <w:r>
          <w:rPr>
            <w:rStyle w:val="Hyperlink"/>
            <w:noProof/>
          </w:rPr>
          <w:instrText xml:space="preserve"> HYPERLINK \l "_Toc3449640" </w:instrText>
        </w:r>
        <w:r>
          <w:rPr>
            <w:rStyle w:val="Hyperlink"/>
            <w:noProof/>
          </w:rPr>
          <w:fldChar w:fldCharType="separate"/>
        </w:r>
        <w:r w:rsidR="00D56611" w:rsidRPr="000161C7">
          <w:rPr>
            <w:rStyle w:val="Hyperlink"/>
            <w:noProof/>
          </w:rPr>
          <w:t>3.4</w:t>
        </w:r>
        <w:r w:rsidR="00D56611">
          <w:rPr>
            <w:rFonts w:asciiTheme="minorHAnsi" w:eastAsiaTheme="minorEastAsia" w:hAnsiTheme="minorHAnsi" w:cstheme="minorBidi"/>
            <w:b w:val="0"/>
            <w:noProof/>
            <w:sz w:val="22"/>
            <w:szCs w:val="22"/>
          </w:rPr>
          <w:tab/>
        </w:r>
        <w:r w:rsidR="00D56611" w:rsidRPr="000161C7">
          <w:rPr>
            <w:rStyle w:val="Hyperlink"/>
            <w:noProof/>
          </w:rPr>
          <w:t>Terms</w:t>
        </w:r>
        <w:r w:rsidR="00D56611">
          <w:rPr>
            <w:noProof/>
            <w:webHidden/>
          </w:rPr>
          <w:tab/>
        </w:r>
        <w:r w:rsidR="00D56611">
          <w:rPr>
            <w:noProof/>
            <w:webHidden/>
          </w:rPr>
          <w:fldChar w:fldCharType="begin"/>
        </w:r>
        <w:r w:rsidR="00D56611">
          <w:rPr>
            <w:noProof/>
            <w:webHidden/>
          </w:rPr>
          <w:instrText xml:space="preserve"> PAGEREF _Toc3449640 \h </w:instrText>
        </w:r>
        <w:r w:rsidR="00D56611">
          <w:rPr>
            <w:noProof/>
            <w:webHidden/>
          </w:rPr>
        </w:r>
        <w:r w:rsidR="00D56611">
          <w:rPr>
            <w:noProof/>
            <w:webHidden/>
          </w:rPr>
          <w:fldChar w:fldCharType="separate"/>
        </w:r>
        <w:r w:rsidR="00D56611">
          <w:rPr>
            <w:noProof/>
            <w:webHidden/>
          </w:rPr>
          <w:t>4</w:t>
        </w:r>
        <w:r w:rsidR="00D56611">
          <w:rPr>
            <w:noProof/>
            <w:webHidden/>
          </w:rPr>
          <w:fldChar w:fldCharType="end"/>
        </w:r>
        <w:r>
          <w:rPr>
            <w:noProof/>
          </w:rPr>
          <w:fldChar w:fldCharType="end"/>
        </w:r>
      </w:ins>
    </w:p>
    <w:p w14:paraId="5D0767C9" w14:textId="482F89C2" w:rsidR="00D56611" w:rsidRDefault="00D75DC1">
      <w:pPr>
        <w:pStyle w:val="TOC1"/>
        <w:rPr>
          <w:ins w:id="155" w:author="S38" w:date="2019-03-14T09:58:00Z"/>
          <w:rFonts w:asciiTheme="minorHAnsi" w:eastAsiaTheme="minorEastAsia" w:hAnsiTheme="minorHAnsi" w:cstheme="minorBidi"/>
          <w:b w:val="0"/>
          <w:caps w:val="0"/>
          <w:noProof/>
          <w:sz w:val="22"/>
          <w:szCs w:val="22"/>
        </w:rPr>
      </w:pPr>
      <w:ins w:id="156" w:author="S38" w:date="2019-03-14T09:58:00Z">
        <w:r>
          <w:rPr>
            <w:rStyle w:val="Hyperlink"/>
            <w:noProof/>
          </w:rPr>
          <w:fldChar w:fldCharType="begin"/>
        </w:r>
        <w:r>
          <w:rPr>
            <w:rStyle w:val="Hyperlink"/>
            <w:noProof/>
          </w:rPr>
          <w:instrText xml:space="preserve"> HYPERLINK \l "_Toc3449641" </w:instrText>
        </w:r>
        <w:r>
          <w:rPr>
            <w:rStyle w:val="Hyperlink"/>
            <w:noProof/>
          </w:rPr>
          <w:fldChar w:fldCharType="separate"/>
        </w:r>
        <w:r w:rsidR="00D56611" w:rsidRPr="000161C7">
          <w:rPr>
            <w:rStyle w:val="Hyperlink"/>
            <w:noProof/>
          </w:rPr>
          <w:t>4.</w:t>
        </w:r>
        <w:r w:rsidR="00D56611">
          <w:rPr>
            <w:rFonts w:asciiTheme="minorHAnsi" w:eastAsiaTheme="minorEastAsia" w:hAnsiTheme="minorHAnsi" w:cstheme="minorBidi"/>
            <w:b w:val="0"/>
            <w:caps w:val="0"/>
            <w:noProof/>
            <w:sz w:val="22"/>
            <w:szCs w:val="22"/>
          </w:rPr>
          <w:tab/>
        </w:r>
        <w:r w:rsidR="00D56611" w:rsidRPr="000161C7">
          <w:rPr>
            <w:rStyle w:val="Hyperlink"/>
            <w:noProof/>
          </w:rPr>
          <w:t>System Overview</w:t>
        </w:r>
        <w:r w:rsidR="00D56611">
          <w:rPr>
            <w:noProof/>
            <w:webHidden/>
          </w:rPr>
          <w:tab/>
        </w:r>
        <w:r w:rsidR="00D56611">
          <w:rPr>
            <w:noProof/>
            <w:webHidden/>
          </w:rPr>
          <w:fldChar w:fldCharType="begin"/>
        </w:r>
        <w:r w:rsidR="00D56611">
          <w:rPr>
            <w:noProof/>
            <w:webHidden/>
          </w:rPr>
          <w:instrText xml:space="preserve"> PAGEREF _Toc3449641 \h </w:instrText>
        </w:r>
        <w:r w:rsidR="00D56611">
          <w:rPr>
            <w:noProof/>
            <w:webHidden/>
          </w:rPr>
        </w:r>
        <w:r w:rsidR="00D56611">
          <w:rPr>
            <w:noProof/>
            <w:webHidden/>
          </w:rPr>
          <w:fldChar w:fldCharType="separate"/>
        </w:r>
        <w:r w:rsidR="00D56611">
          <w:rPr>
            <w:noProof/>
            <w:webHidden/>
          </w:rPr>
          <w:t>4</w:t>
        </w:r>
        <w:r w:rsidR="00D56611">
          <w:rPr>
            <w:noProof/>
            <w:webHidden/>
          </w:rPr>
          <w:fldChar w:fldCharType="end"/>
        </w:r>
        <w:r>
          <w:rPr>
            <w:noProof/>
          </w:rPr>
          <w:fldChar w:fldCharType="end"/>
        </w:r>
      </w:ins>
    </w:p>
    <w:p w14:paraId="00258308" w14:textId="0DDA9D5B" w:rsidR="00D56611" w:rsidRDefault="00D75DC1">
      <w:pPr>
        <w:pStyle w:val="TOC2"/>
        <w:rPr>
          <w:ins w:id="157" w:author="S38" w:date="2019-03-14T09:58:00Z"/>
          <w:rFonts w:asciiTheme="minorHAnsi" w:eastAsiaTheme="minorEastAsia" w:hAnsiTheme="minorHAnsi" w:cstheme="minorBidi"/>
          <w:b w:val="0"/>
          <w:noProof/>
          <w:sz w:val="22"/>
          <w:szCs w:val="22"/>
        </w:rPr>
      </w:pPr>
      <w:ins w:id="158" w:author="S38" w:date="2019-03-14T09:58:00Z">
        <w:r>
          <w:rPr>
            <w:rStyle w:val="Hyperlink"/>
            <w:noProof/>
          </w:rPr>
          <w:fldChar w:fldCharType="begin"/>
        </w:r>
        <w:r>
          <w:rPr>
            <w:rStyle w:val="Hyperlink"/>
            <w:noProof/>
          </w:rPr>
          <w:instrText xml:space="preserve"> HYPERLINK \l "_Toc3449642" </w:instrText>
        </w:r>
        <w:r>
          <w:rPr>
            <w:rStyle w:val="Hyperlink"/>
            <w:noProof/>
          </w:rPr>
          <w:fldChar w:fldCharType="separate"/>
        </w:r>
        <w:r w:rsidR="00D56611" w:rsidRPr="000161C7">
          <w:rPr>
            <w:rStyle w:val="Hyperlink"/>
            <w:noProof/>
          </w:rPr>
          <w:t>4.1</w:t>
        </w:r>
        <w:r w:rsidR="00D56611">
          <w:rPr>
            <w:rFonts w:asciiTheme="minorHAnsi" w:eastAsiaTheme="minorEastAsia" w:hAnsiTheme="minorHAnsi" w:cstheme="minorBidi"/>
            <w:b w:val="0"/>
            <w:noProof/>
            <w:sz w:val="22"/>
            <w:szCs w:val="22"/>
          </w:rPr>
          <w:tab/>
        </w:r>
        <w:r w:rsidR="00D56611" w:rsidRPr="000161C7">
          <w:rPr>
            <w:rStyle w:val="Hyperlink"/>
            <w:noProof/>
          </w:rPr>
          <w:t>Features</w:t>
        </w:r>
        <w:r w:rsidR="00D56611">
          <w:rPr>
            <w:noProof/>
            <w:webHidden/>
          </w:rPr>
          <w:tab/>
        </w:r>
        <w:r w:rsidR="00D56611">
          <w:rPr>
            <w:noProof/>
            <w:webHidden/>
          </w:rPr>
          <w:fldChar w:fldCharType="begin"/>
        </w:r>
        <w:r w:rsidR="00D56611">
          <w:rPr>
            <w:noProof/>
            <w:webHidden/>
          </w:rPr>
          <w:instrText xml:space="preserve"> PAGEREF _Toc3449642 \h </w:instrText>
        </w:r>
        <w:r w:rsidR="00D56611">
          <w:rPr>
            <w:noProof/>
            <w:webHidden/>
          </w:rPr>
        </w:r>
        <w:r w:rsidR="00D56611">
          <w:rPr>
            <w:noProof/>
            <w:webHidden/>
          </w:rPr>
          <w:fldChar w:fldCharType="separate"/>
        </w:r>
        <w:r w:rsidR="00D56611">
          <w:rPr>
            <w:noProof/>
            <w:webHidden/>
          </w:rPr>
          <w:t>4</w:t>
        </w:r>
        <w:r w:rsidR="00D56611">
          <w:rPr>
            <w:noProof/>
            <w:webHidden/>
          </w:rPr>
          <w:fldChar w:fldCharType="end"/>
        </w:r>
        <w:r>
          <w:rPr>
            <w:noProof/>
          </w:rPr>
          <w:fldChar w:fldCharType="end"/>
        </w:r>
      </w:ins>
    </w:p>
    <w:p w14:paraId="3A208ACB" w14:textId="77CB2C60" w:rsidR="00D56611" w:rsidRDefault="00D75DC1">
      <w:pPr>
        <w:pStyle w:val="TOC2"/>
        <w:rPr>
          <w:ins w:id="159" w:author="S38" w:date="2019-03-14T09:58:00Z"/>
          <w:rFonts w:asciiTheme="minorHAnsi" w:eastAsiaTheme="minorEastAsia" w:hAnsiTheme="minorHAnsi" w:cstheme="minorBidi"/>
          <w:b w:val="0"/>
          <w:noProof/>
          <w:sz w:val="22"/>
          <w:szCs w:val="22"/>
        </w:rPr>
      </w:pPr>
      <w:ins w:id="160" w:author="S38" w:date="2019-03-14T09:58:00Z">
        <w:r>
          <w:rPr>
            <w:rStyle w:val="Hyperlink"/>
            <w:noProof/>
          </w:rPr>
          <w:fldChar w:fldCharType="begin"/>
        </w:r>
        <w:r>
          <w:rPr>
            <w:rStyle w:val="Hyperlink"/>
            <w:noProof/>
          </w:rPr>
          <w:instrText xml:space="preserve"> HYPERLINK \l "_Toc3449643" </w:instrText>
        </w:r>
        <w:r>
          <w:rPr>
            <w:rStyle w:val="Hyperlink"/>
            <w:noProof/>
          </w:rPr>
          <w:fldChar w:fldCharType="separate"/>
        </w:r>
        <w:r w:rsidR="00D56611" w:rsidRPr="000161C7">
          <w:rPr>
            <w:rStyle w:val="Hyperlink"/>
            <w:noProof/>
          </w:rPr>
          <w:t>4.2</w:t>
        </w:r>
        <w:r w:rsidR="00D56611">
          <w:rPr>
            <w:rFonts w:asciiTheme="minorHAnsi" w:eastAsiaTheme="minorEastAsia" w:hAnsiTheme="minorHAnsi" w:cstheme="minorBidi"/>
            <w:b w:val="0"/>
            <w:noProof/>
            <w:sz w:val="22"/>
            <w:szCs w:val="22"/>
          </w:rPr>
          <w:tab/>
        </w:r>
        <w:r w:rsidR="00D56611" w:rsidRPr="000161C7">
          <w:rPr>
            <w:rStyle w:val="Hyperlink"/>
            <w:noProof/>
          </w:rPr>
          <w:t>System Architecture</w:t>
        </w:r>
        <w:r w:rsidR="00D56611">
          <w:rPr>
            <w:noProof/>
            <w:webHidden/>
          </w:rPr>
          <w:tab/>
        </w:r>
        <w:r w:rsidR="00D56611">
          <w:rPr>
            <w:noProof/>
            <w:webHidden/>
          </w:rPr>
          <w:fldChar w:fldCharType="begin"/>
        </w:r>
        <w:r w:rsidR="00D56611">
          <w:rPr>
            <w:noProof/>
            <w:webHidden/>
          </w:rPr>
          <w:instrText xml:space="preserve"> PAGEREF _Toc3449643 \h </w:instrText>
        </w:r>
        <w:r w:rsidR="00D56611">
          <w:rPr>
            <w:noProof/>
            <w:webHidden/>
          </w:rPr>
        </w:r>
        <w:r w:rsidR="00D56611">
          <w:rPr>
            <w:noProof/>
            <w:webHidden/>
          </w:rPr>
          <w:fldChar w:fldCharType="separate"/>
        </w:r>
        <w:r w:rsidR="00D56611">
          <w:rPr>
            <w:noProof/>
            <w:webHidden/>
          </w:rPr>
          <w:t>5</w:t>
        </w:r>
        <w:r w:rsidR="00D56611">
          <w:rPr>
            <w:noProof/>
            <w:webHidden/>
          </w:rPr>
          <w:fldChar w:fldCharType="end"/>
        </w:r>
        <w:r>
          <w:rPr>
            <w:noProof/>
          </w:rPr>
          <w:fldChar w:fldCharType="end"/>
        </w:r>
      </w:ins>
    </w:p>
    <w:p w14:paraId="0D797321" w14:textId="1CE9A56A" w:rsidR="00D56611" w:rsidRDefault="00D75DC1">
      <w:pPr>
        <w:pStyle w:val="TOC2"/>
        <w:rPr>
          <w:ins w:id="161" w:author="S38" w:date="2019-03-14T09:58:00Z"/>
          <w:rFonts w:asciiTheme="minorHAnsi" w:eastAsiaTheme="minorEastAsia" w:hAnsiTheme="minorHAnsi" w:cstheme="minorBidi"/>
          <w:b w:val="0"/>
          <w:noProof/>
          <w:sz w:val="22"/>
          <w:szCs w:val="22"/>
        </w:rPr>
      </w:pPr>
      <w:ins w:id="162" w:author="S38" w:date="2019-03-14T09:58:00Z">
        <w:r>
          <w:rPr>
            <w:rStyle w:val="Hyperlink"/>
            <w:noProof/>
          </w:rPr>
          <w:fldChar w:fldCharType="begin"/>
        </w:r>
        <w:r>
          <w:rPr>
            <w:rStyle w:val="Hyperlink"/>
            <w:noProof/>
          </w:rPr>
          <w:instrText xml:space="preserve"> HYPERLINK \l "_Toc3449644" </w:instrText>
        </w:r>
        <w:r>
          <w:rPr>
            <w:rStyle w:val="Hyperlink"/>
            <w:noProof/>
          </w:rPr>
          <w:fldChar w:fldCharType="separate"/>
        </w:r>
        <w:r w:rsidR="00D56611" w:rsidRPr="000161C7">
          <w:rPr>
            <w:rStyle w:val="Hyperlink"/>
            <w:noProof/>
          </w:rPr>
          <w:t>4.3</w:t>
        </w:r>
        <w:r w:rsidR="00D56611">
          <w:rPr>
            <w:rFonts w:asciiTheme="minorHAnsi" w:eastAsiaTheme="minorEastAsia" w:hAnsiTheme="minorHAnsi" w:cstheme="minorBidi"/>
            <w:b w:val="0"/>
            <w:noProof/>
            <w:sz w:val="22"/>
            <w:szCs w:val="22"/>
          </w:rPr>
          <w:tab/>
        </w:r>
        <w:r w:rsidR="00D56611" w:rsidRPr="000161C7">
          <w:rPr>
            <w:rStyle w:val="Hyperlink"/>
            <w:noProof/>
          </w:rPr>
          <w:t>Central Concepts</w:t>
        </w:r>
        <w:r w:rsidR="00D56611">
          <w:rPr>
            <w:noProof/>
            <w:webHidden/>
          </w:rPr>
          <w:tab/>
        </w:r>
        <w:r w:rsidR="00D56611">
          <w:rPr>
            <w:noProof/>
            <w:webHidden/>
          </w:rPr>
          <w:fldChar w:fldCharType="begin"/>
        </w:r>
        <w:r w:rsidR="00D56611">
          <w:rPr>
            <w:noProof/>
            <w:webHidden/>
          </w:rPr>
          <w:instrText xml:space="preserve"> PAGEREF _Toc3449644 \h </w:instrText>
        </w:r>
        <w:r w:rsidR="00D56611">
          <w:rPr>
            <w:noProof/>
            <w:webHidden/>
          </w:rPr>
        </w:r>
        <w:r w:rsidR="00D56611">
          <w:rPr>
            <w:noProof/>
            <w:webHidden/>
          </w:rPr>
          <w:fldChar w:fldCharType="separate"/>
        </w:r>
        <w:r w:rsidR="00D56611">
          <w:rPr>
            <w:noProof/>
            <w:webHidden/>
          </w:rPr>
          <w:t>5</w:t>
        </w:r>
        <w:r w:rsidR="00D56611">
          <w:rPr>
            <w:noProof/>
            <w:webHidden/>
          </w:rPr>
          <w:fldChar w:fldCharType="end"/>
        </w:r>
        <w:r>
          <w:rPr>
            <w:noProof/>
          </w:rPr>
          <w:fldChar w:fldCharType="end"/>
        </w:r>
      </w:ins>
    </w:p>
    <w:p w14:paraId="074271A3" w14:textId="37B2B524" w:rsidR="00D56611" w:rsidRDefault="00D75DC1">
      <w:pPr>
        <w:pStyle w:val="TOC1"/>
        <w:rPr>
          <w:ins w:id="163" w:author="S38" w:date="2019-03-14T09:58:00Z"/>
          <w:rFonts w:asciiTheme="minorHAnsi" w:eastAsiaTheme="minorEastAsia" w:hAnsiTheme="minorHAnsi" w:cstheme="minorBidi"/>
          <w:b w:val="0"/>
          <w:caps w:val="0"/>
          <w:noProof/>
          <w:sz w:val="22"/>
          <w:szCs w:val="22"/>
        </w:rPr>
      </w:pPr>
      <w:ins w:id="164" w:author="S38" w:date="2019-03-14T09:58:00Z">
        <w:r>
          <w:rPr>
            <w:rStyle w:val="Hyperlink"/>
            <w:noProof/>
          </w:rPr>
          <w:fldChar w:fldCharType="begin"/>
        </w:r>
        <w:r>
          <w:rPr>
            <w:rStyle w:val="Hyperlink"/>
            <w:noProof/>
          </w:rPr>
          <w:instrText xml:space="preserve"> HYPERLINK \l "_Toc3449645" </w:instrText>
        </w:r>
        <w:r>
          <w:rPr>
            <w:rStyle w:val="Hyperlink"/>
            <w:noProof/>
          </w:rPr>
          <w:fldChar w:fldCharType="separate"/>
        </w:r>
        <w:r w:rsidR="00D56611" w:rsidRPr="000161C7">
          <w:rPr>
            <w:rStyle w:val="Hyperlink"/>
            <w:noProof/>
          </w:rPr>
          <w:t>5.</w:t>
        </w:r>
        <w:r w:rsidR="00D56611">
          <w:rPr>
            <w:rFonts w:asciiTheme="minorHAnsi" w:eastAsiaTheme="minorEastAsia" w:hAnsiTheme="minorHAnsi" w:cstheme="minorBidi"/>
            <w:b w:val="0"/>
            <w:caps w:val="0"/>
            <w:noProof/>
            <w:sz w:val="22"/>
            <w:szCs w:val="22"/>
          </w:rPr>
          <w:tab/>
        </w:r>
        <w:r w:rsidR="00D56611" w:rsidRPr="000161C7">
          <w:rPr>
            <w:rStyle w:val="Hyperlink"/>
            <w:noProof/>
          </w:rPr>
          <w:t>SPECIFICATION</w:t>
        </w:r>
        <w:r w:rsidR="00D56611">
          <w:rPr>
            <w:noProof/>
            <w:webHidden/>
          </w:rPr>
          <w:tab/>
        </w:r>
        <w:r w:rsidR="00D56611">
          <w:rPr>
            <w:noProof/>
            <w:webHidden/>
          </w:rPr>
          <w:fldChar w:fldCharType="begin"/>
        </w:r>
        <w:r w:rsidR="00D56611">
          <w:rPr>
            <w:noProof/>
            <w:webHidden/>
          </w:rPr>
          <w:instrText xml:space="preserve"> PAGEREF _Toc3449645 \h </w:instrText>
        </w:r>
        <w:r w:rsidR="00D56611">
          <w:rPr>
            <w:noProof/>
            <w:webHidden/>
          </w:rPr>
        </w:r>
        <w:r w:rsidR="00D56611">
          <w:rPr>
            <w:noProof/>
            <w:webHidden/>
          </w:rPr>
          <w:fldChar w:fldCharType="separate"/>
        </w:r>
        <w:r w:rsidR="00D56611">
          <w:rPr>
            <w:noProof/>
            <w:webHidden/>
          </w:rPr>
          <w:t>5</w:t>
        </w:r>
        <w:r w:rsidR="00D56611">
          <w:rPr>
            <w:noProof/>
            <w:webHidden/>
          </w:rPr>
          <w:fldChar w:fldCharType="end"/>
        </w:r>
        <w:r>
          <w:rPr>
            <w:noProof/>
          </w:rPr>
          <w:fldChar w:fldCharType="end"/>
        </w:r>
      </w:ins>
    </w:p>
    <w:p w14:paraId="1B0E39FB" w14:textId="1E7FA0B1" w:rsidR="00D56611" w:rsidRDefault="00D75DC1">
      <w:pPr>
        <w:pStyle w:val="TOC2"/>
        <w:rPr>
          <w:ins w:id="165" w:author="S38" w:date="2019-03-14T09:58:00Z"/>
          <w:rFonts w:asciiTheme="minorHAnsi" w:eastAsiaTheme="minorEastAsia" w:hAnsiTheme="minorHAnsi" w:cstheme="minorBidi"/>
          <w:b w:val="0"/>
          <w:noProof/>
          <w:sz w:val="22"/>
          <w:szCs w:val="22"/>
        </w:rPr>
      </w:pPr>
      <w:ins w:id="166" w:author="S38" w:date="2019-03-14T09:58:00Z">
        <w:r>
          <w:rPr>
            <w:rStyle w:val="Hyperlink"/>
            <w:noProof/>
          </w:rPr>
          <w:fldChar w:fldCharType="begin"/>
        </w:r>
        <w:r>
          <w:rPr>
            <w:rStyle w:val="Hyperlink"/>
            <w:noProof/>
          </w:rPr>
          <w:instrText xml:space="preserve"> HYPERLINK \l "_Toc3449646" </w:instrText>
        </w:r>
        <w:r>
          <w:rPr>
            <w:rStyle w:val="Hyperlink"/>
            <w:noProof/>
          </w:rPr>
          <w:fldChar w:fldCharType="separate"/>
        </w:r>
        <w:r w:rsidR="00D56611" w:rsidRPr="000161C7">
          <w:rPr>
            <w:rStyle w:val="Hyperlink"/>
            <w:noProof/>
          </w:rPr>
          <w:t>5.1</w:t>
        </w:r>
        <w:r w:rsidR="00D56611">
          <w:rPr>
            <w:rFonts w:asciiTheme="minorHAnsi" w:eastAsiaTheme="minorEastAsia" w:hAnsiTheme="minorHAnsi" w:cstheme="minorBidi"/>
            <w:b w:val="0"/>
            <w:noProof/>
            <w:sz w:val="22"/>
            <w:szCs w:val="22"/>
          </w:rPr>
          <w:tab/>
        </w:r>
        <w:r w:rsidR="00D56611" w:rsidRPr="000161C7">
          <w:rPr>
            <w:rStyle w:val="Hyperlink"/>
            <w:noProof/>
          </w:rPr>
          <w:t>Transport Protection</w:t>
        </w:r>
        <w:r w:rsidR="00D56611">
          <w:rPr>
            <w:noProof/>
            <w:webHidden/>
          </w:rPr>
          <w:tab/>
        </w:r>
        <w:r w:rsidR="00D56611">
          <w:rPr>
            <w:noProof/>
            <w:webHidden/>
          </w:rPr>
          <w:fldChar w:fldCharType="begin"/>
        </w:r>
        <w:r w:rsidR="00D56611">
          <w:rPr>
            <w:noProof/>
            <w:webHidden/>
          </w:rPr>
          <w:instrText xml:space="preserve"> PAGEREF _Toc3449646 \h </w:instrText>
        </w:r>
        <w:r w:rsidR="00D56611">
          <w:rPr>
            <w:noProof/>
            <w:webHidden/>
          </w:rPr>
        </w:r>
        <w:r w:rsidR="00D56611">
          <w:rPr>
            <w:noProof/>
            <w:webHidden/>
          </w:rPr>
          <w:fldChar w:fldCharType="separate"/>
        </w:r>
        <w:r w:rsidR="00D56611">
          <w:rPr>
            <w:noProof/>
            <w:webHidden/>
          </w:rPr>
          <w:t>5</w:t>
        </w:r>
        <w:r w:rsidR="00D56611">
          <w:rPr>
            <w:noProof/>
            <w:webHidden/>
          </w:rPr>
          <w:fldChar w:fldCharType="end"/>
        </w:r>
        <w:r>
          <w:rPr>
            <w:noProof/>
          </w:rPr>
          <w:fldChar w:fldCharType="end"/>
        </w:r>
      </w:ins>
    </w:p>
    <w:p w14:paraId="0BD31BC4" w14:textId="6FDEDC82" w:rsidR="00D56611" w:rsidRDefault="00D75DC1">
      <w:pPr>
        <w:pStyle w:val="TOC3"/>
        <w:tabs>
          <w:tab w:val="left" w:pos="1800"/>
        </w:tabs>
        <w:rPr>
          <w:ins w:id="167" w:author="S38" w:date="2019-03-14T09:58:00Z"/>
          <w:rFonts w:asciiTheme="minorHAnsi" w:eastAsiaTheme="minorEastAsia" w:hAnsiTheme="minorHAnsi" w:cstheme="minorBidi"/>
          <w:b w:val="0"/>
          <w:noProof/>
          <w:sz w:val="22"/>
          <w:szCs w:val="22"/>
        </w:rPr>
      </w:pPr>
      <w:ins w:id="168" w:author="S38" w:date="2019-03-14T09:58:00Z">
        <w:r>
          <w:rPr>
            <w:rStyle w:val="Hyperlink"/>
            <w:noProof/>
          </w:rPr>
          <w:fldChar w:fldCharType="begin"/>
        </w:r>
        <w:r>
          <w:rPr>
            <w:rStyle w:val="Hyperlink"/>
            <w:noProof/>
          </w:rPr>
          <w:instrText xml:space="preserve"> HYPERLINK \l "_Toc3449647" </w:instrText>
        </w:r>
        <w:r>
          <w:rPr>
            <w:rStyle w:val="Hyperlink"/>
            <w:noProof/>
          </w:rPr>
          <w:fldChar w:fldCharType="separate"/>
        </w:r>
        <w:r w:rsidR="00D56611" w:rsidRPr="000161C7">
          <w:rPr>
            <w:rStyle w:val="Hyperlink"/>
            <w:noProof/>
          </w:rPr>
          <w:t>5.1.1</w:t>
        </w:r>
        <w:r w:rsidR="00D56611">
          <w:rPr>
            <w:rFonts w:asciiTheme="minorHAnsi" w:eastAsiaTheme="minorEastAsia" w:hAnsiTheme="minorHAnsi" w:cstheme="minorBidi"/>
            <w:b w:val="0"/>
            <w:noProof/>
            <w:sz w:val="22"/>
            <w:szCs w:val="22"/>
          </w:rPr>
          <w:tab/>
        </w:r>
        <w:r w:rsidR="00D56611" w:rsidRPr="000161C7">
          <w:rPr>
            <w:rStyle w:val="Hyperlink"/>
            <w:noProof/>
          </w:rPr>
          <w:t>Internet Streaming Transport Security</w:t>
        </w:r>
        <w:r w:rsidR="00D56611">
          <w:rPr>
            <w:noProof/>
            <w:webHidden/>
          </w:rPr>
          <w:tab/>
        </w:r>
        <w:r w:rsidR="00D56611">
          <w:rPr>
            <w:noProof/>
            <w:webHidden/>
          </w:rPr>
          <w:fldChar w:fldCharType="begin"/>
        </w:r>
        <w:r w:rsidR="00D56611">
          <w:rPr>
            <w:noProof/>
            <w:webHidden/>
          </w:rPr>
          <w:instrText xml:space="preserve"> PAGEREF _Toc3449647 \h </w:instrText>
        </w:r>
        <w:r w:rsidR="00D56611">
          <w:rPr>
            <w:noProof/>
            <w:webHidden/>
          </w:rPr>
        </w:r>
        <w:r w:rsidR="00D56611">
          <w:rPr>
            <w:noProof/>
            <w:webHidden/>
          </w:rPr>
          <w:fldChar w:fldCharType="separate"/>
        </w:r>
        <w:r w:rsidR="00D56611">
          <w:rPr>
            <w:noProof/>
            <w:webHidden/>
          </w:rPr>
          <w:t>5</w:t>
        </w:r>
        <w:r w:rsidR="00D56611">
          <w:rPr>
            <w:noProof/>
            <w:webHidden/>
          </w:rPr>
          <w:fldChar w:fldCharType="end"/>
        </w:r>
        <w:r>
          <w:rPr>
            <w:noProof/>
          </w:rPr>
          <w:fldChar w:fldCharType="end"/>
        </w:r>
      </w:ins>
    </w:p>
    <w:p w14:paraId="3CDCEFEA" w14:textId="04632229" w:rsidR="00D56611" w:rsidRDefault="00D75DC1">
      <w:pPr>
        <w:pStyle w:val="TOC2"/>
        <w:rPr>
          <w:ins w:id="169" w:author="S38" w:date="2019-03-14T09:58:00Z"/>
          <w:rFonts w:asciiTheme="minorHAnsi" w:eastAsiaTheme="minorEastAsia" w:hAnsiTheme="minorHAnsi" w:cstheme="minorBidi"/>
          <w:b w:val="0"/>
          <w:noProof/>
          <w:sz w:val="22"/>
          <w:szCs w:val="22"/>
        </w:rPr>
      </w:pPr>
      <w:ins w:id="170" w:author="S38" w:date="2019-03-14T09:58:00Z">
        <w:r>
          <w:rPr>
            <w:rStyle w:val="Hyperlink"/>
            <w:noProof/>
          </w:rPr>
          <w:fldChar w:fldCharType="begin"/>
        </w:r>
        <w:r>
          <w:rPr>
            <w:rStyle w:val="Hyperlink"/>
            <w:noProof/>
          </w:rPr>
          <w:instrText xml:space="preserve"> HYPERLINK \l "_Toc3449648" </w:instrText>
        </w:r>
        <w:r>
          <w:rPr>
            <w:rStyle w:val="Hyperlink"/>
            <w:noProof/>
          </w:rPr>
          <w:fldChar w:fldCharType="separate"/>
        </w:r>
        <w:r w:rsidR="00D56611" w:rsidRPr="000161C7">
          <w:rPr>
            <w:rStyle w:val="Hyperlink"/>
            <w:noProof/>
          </w:rPr>
          <w:t>5.2</w:t>
        </w:r>
        <w:r w:rsidR="00D56611">
          <w:rPr>
            <w:rFonts w:asciiTheme="minorHAnsi" w:eastAsiaTheme="minorEastAsia" w:hAnsiTheme="minorHAnsi" w:cstheme="minorBidi"/>
            <w:b w:val="0"/>
            <w:noProof/>
            <w:sz w:val="22"/>
            <w:szCs w:val="22"/>
          </w:rPr>
          <w:tab/>
        </w:r>
        <w:r w:rsidR="00D56611" w:rsidRPr="000161C7">
          <w:rPr>
            <w:rStyle w:val="Hyperlink"/>
            <w:noProof/>
          </w:rPr>
          <w:t>ATSC 3.0 Cryptographic Signing</w:t>
        </w:r>
        <w:r w:rsidR="00D56611">
          <w:rPr>
            <w:noProof/>
            <w:webHidden/>
          </w:rPr>
          <w:tab/>
        </w:r>
        <w:r w:rsidR="00D56611">
          <w:rPr>
            <w:noProof/>
            <w:webHidden/>
          </w:rPr>
          <w:fldChar w:fldCharType="begin"/>
        </w:r>
        <w:r w:rsidR="00D56611">
          <w:rPr>
            <w:noProof/>
            <w:webHidden/>
          </w:rPr>
          <w:instrText xml:space="preserve"> PAGEREF _Toc3449648 \h </w:instrText>
        </w:r>
        <w:r w:rsidR="00D56611">
          <w:rPr>
            <w:noProof/>
            <w:webHidden/>
          </w:rPr>
        </w:r>
        <w:r w:rsidR="00D56611">
          <w:rPr>
            <w:noProof/>
            <w:webHidden/>
          </w:rPr>
          <w:fldChar w:fldCharType="separate"/>
        </w:r>
        <w:r w:rsidR="00D56611">
          <w:rPr>
            <w:noProof/>
            <w:webHidden/>
          </w:rPr>
          <w:t>9</w:t>
        </w:r>
        <w:r w:rsidR="00D56611">
          <w:rPr>
            <w:noProof/>
            <w:webHidden/>
          </w:rPr>
          <w:fldChar w:fldCharType="end"/>
        </w:r>
        <w:r>
          <w:rPr>
            <w:noProof/>
          </w:rPr>
          <w:fldChar w:fldCharType="end"/>
        </w:r>
      </w:ins>
    </w:p>
    <w:p w14:paraId="02ECC951" w14:textId="507EB2FA" w:rsidR="00D56611" w:rsidRDefault="00D75DC1">
      <w:pPr>
        <w:pStyle w:val="TOC3"/>
        <w:tabs>
          <w:tab w:val="left" w:pos="1800"/>
        </w:tabs>
        <w:rPr>
          <w:ins w:id="171" w:author="S38" w:date="2019-03-14T09:58:00Z"/>
          <w:rFonts w:asciiTheme="minorHAnsi" w:eastAsiaTheme="minorEastAsia" w:hAnsiTheme="minorHAnsi" w:cstheme="minorBidi"/>
          <w:b w:val="0"/>
          <w:noProof/>
          <w:sz w:val="22"/>
          <w:szCs w:val="22"/>
        </w:rPr>
      </w:pPr>
      <w:ins w:id="172" w:author="S38" w:date="2019-03-14T09:58:00Z">
        <w:r>
          <w:rPr>
            <w:rStyle w:val="Hyperlink"/>
            <w:noProof/>
          </w:rPr>
          <w:fldChar w:fldCharType="begin"/>
        </w:r>
        <w:r>
          <w:rPr>
            <w:rStyle w:val="Hyperlink"/>
            <w:noProof/>
          </w:rPr>
          <w:instrText xml:space="preserve"> HYPERLINK \l "_Toc3449649" </w:instrText>
        </w:r>
        <w:r>
          <w:rPr>
            <w:rStyle w:val="Hyperlink"/>
            <w:noProof/>
          </w:rPr>
          <w:fldChar w:fldCharType="separate"/>
        </w:r>
        <w:r w:rsidR="00D56611" w:rsidRPr="000161C7">
          <w:rPr>
            <w:rStyle w:val="Hyperlink"/>
            <w:noProof/>
          </w:rPr>
          <w:t>5.2.1</w:t>
        </w:r>
        <w:r w:rsidR="00D56611">
          <w:rPr>
            <w:rFonts w:asciiTheme="minorHAnsi" w:eastAsiaTheme="minorEastAsia" w:hAnsiTheme="minorHAnsi" w:cstheme="minorBidi"/>
            <w:b w:val="0"/>
            <w:noProof/>
            <w:sz w:val="22"/>
            <w:szCs w:val="22"/>
          </w:rPr>
          <w:tab/>
        </w:r>
        <w:r w:rsidR="00D56611" w:rsidRPr="000161C7">
          <w:rPr>
            <w:rStyle w:val="Hyperlink"/>
            <w:noProof/>
          </w:rPr>
          <w:t>ATSC 3.0 Application Code Signing</w:t>
        </w:r>
        <w:r w:rsidR="00D56611">
          <w:rPr>
            <w:noProof/>
            <w:webHidden/>
          </w:rPr>
          <w:tab/>
        </w:r>
        <w:r w:rsidR="00D56611">
          <w:rPr>
            <w:noProof/>
            <w:webHidden/>
          </w:rPr>
          <w:fldChar w:fldCharType="begin"/>
        </w:r>
        <w:r w:rsidR="00D56611">
          <w:rPr>
            <w:noProof/>
            <w:webHidden/>
          </w:rPr>
          <w:instrText xml:space="preserve"> PAGEREF _Toc3449649 \h </w:instrText>
        </w:r>
        <w:r w:rsidR="00D56611">
          <w:rPr>
            <w:noProof/>
            <w:webHidden/>
          </w:rPr>
        </w:r>
        <w:r w:rsidR="00D56611">
          <w:rPr>
            <w:noProof/>
            <w:webHidden/>
          </w:rPr>
          <w:fldChar w:fldCharType="separate"/>
        </w:r>
        <w:r w:rsidR="00D56611">
          <w:rPr>
            <w:noProof/>
            <w:webHidden/>
          </w:rPr>
          <w:t>9</w:t>
        </w:r>
        <w:r w:rsidR="00D56611">
          <w:rPr>
            <w:noProof/>
            <w:webHidden/>
          </w:rPr>
          <w:fldChar w:fldCharType="end"/>
        </w:r>
        <w:r>
          <w:rPr>
            <w:noProof/>
          </w:rPr>
          <w:fldChar w:fldCharType="end"/>
        </w:r>
      </w:ins>
    </w:p>
    <w:p w14:paraId="50F3CBB7" w14:textId="18067C04" w:rsidR="00D56611" w:rsidRDefault="00D75DC1">
      <w:pPr>
        <w:pStyle w:val="TOC3"/>
        <w:tabs>
          <w:tab w:val="left" w:pos="1800"/>
        </w:tabs>
        <w:rPr>
          <w:ins w:id="173" w:author="S38" w:date="2019-03-14T09:58:00Z"/>
          <w:rFonts w:asciiTheme="minorHAnsi" w:eastAsiaTheme="minorEastAsia" w:hAnsiTheme="minorHAnsi" w:cstheme="minorBidi"/>
          <w:b w:val="0"/>
          <w:noProof/>
          <w:sz w:val="22"/>
          <w:szCs w:val="22"/>
        </w:rPr>
      </w:pPr>
      <w:ins w:id="174" w:author="S38" w:date="2019-03-14T09:58:00Z">
        <w:r>
          <w:rPr>
            <w:rStyle w:val="Hyperlink"/>
            <w:noProof/>
          </w:rPr>
          <w:fldChar w:fldCharType="begin"/>
        </w:r>
        <w:r>
          <w:rPr>
            <w:rStyle w:val="Hyperlink"/>
            <w:noProof/>
          </w:rPr>
          <w:instrText xml:space="preserve"> HYPERLINK \l "_Toc3449650" </w:instrText>
        </w:r>
        <w:r>
          <w:rPr>
            <w:rStyle w:val="Hyperlink"/>
            <w:noProof/>
          </w:rPr>
          <w:fldChar w:fldCharType="separate"/>
        </w:r>
        <w:r w:rsidR="00D56611" w:rsidRPr="000161C7">
          <w:rPr>
            <w:rStyle w:val="Hyperlink"/>
            <w:noProof/>
          </w:rPr>
          <w:t>5.2.2</w:t>
        </w:r>
        <w:r w:rsidR="00D56611">
          <w:rPr>
            <w:rFonts w:asciiTheme="minorHAnsi" w:eastAsiaTheme="minorEastAsia" w:hAnsiTheme="minorHAnsi" w:cstheme="minorBidi"/>
            <w:b w:val="0"/>
            <w:noProof/>
            <w:sz w:val="22"/>
            <w:szCs w:val="22"/>
          </w:rPr>
          <w:tab/>
        </w:r>
        <w:r w:rsidR="00D56611" w:rsidRPr="000161C7">
          <w:rPr>
            <w:rStyle w:val="Hyperlink"/>
            <w:noProof/>
          </w:rPr>
          <w:t>ATSC 3.0 Signaling Message Signing</w:t>
        </w:r>
        <w:r w:rsidR="00D56611">
          <w:rPr>
            <w:noProof/>
            <w:webHidden/>
          </w:rPr>
          <w:tab/>
        </w:r>
        <w:r w:rsidR="00D56611">
          <w:rPr>
            <w:noProof/>
            <w:webHidden/>
          </w:rPr>
          <w:fldChar w:fldCharType="begin"/>
        </w:r>
        <w:r w:rsidR="00D56611">
          <w:rPr>
            <w:noProof/>
            <w:webHidden/>
          </w:rPr>
          <w:instrText xml:space="preserve"> PAGEREF _Toc3449650 \h </w:instrText>
        </w:r>
        <w:r w:rsidR="00D56611">
          <w:rPr>
            <w:noProof/>
            <w:webHidden/>
          </w:rPr>
        </w:r>
        <w:r w:rsidR="00D56611">
          <w:rPr>
            <w:noProof/>
            <w:webHidden/>
          </w:rPr>
          <w:fldChar w:fldCharType="separate"/>
        </w:r>
        <w:r w:rsidR="00D56611">
          <w:rPr>
            <w:noProof/>
            <w:webHidden/>
          </w:rPr>
          <w:t>10</w:t>
        </w:r>
        <w:r w:rsidR="00D56611">
          <w:rPr>
            <w:noProof/>
            <w:webHidden/>
          </w:rPr>
          <w:fldChar w:fldCharType="end"/>
        </w:r>
        <w:r>
          <w:rPr>
            <w:noProof/>
          </w:rPr>
          <w:fldChar w:fldCharType="end"/>
        </w:r>
      </w:ins>
    </w:p>
    <w:p w14:paraId="33DB1A87" w14:textId="78DE9B89" w:rsidR="00D56611" w:rsidRDefault="00D75DC1">
      <w:pPr>
        <w:pStyle w:val="TOC2"/>
        <w:rPr>
          <w:ins w:id="175" w:author="S38" w:date="2019-03-14T09:58:00Z"/>
          <w:rFonts w:asciiTheme="minorHAnsi" w:eastAsiaTheme="minorEastAsia" w:hAnsiTheme="minorHAnsi" w:cstheme="minorBidi"/>
          <w:b w:val="0"/>
          <w:noProof/>
          <w:sz w:val="22"/>
          <w:szCs w:val="22"/>
        </w:rPr>
      </w:pPr>
      <w:ins w:id="176" w:author="S38" w:date="2019-03-14T09:58:00Z">
        <w:r>
          <w:rPr>
            <w:rStyle w:val="Hyperlink"/>
            <w:noProof/>
          </w:rPr>
          <w:fldChar w:fldCharType="begin"/>
        </w:r>
        <w:r>
          <w:rPr>
            <w:rStyle w:val="Hyperlink"/>
            <w:noProof/>
          </w:rPr>
          <w:instrText xml:space="preserve"> HYPERLINK \l "_Toc3449651" </w:instrText>
        </w:r>
        <w:r>
          <w:rPr>
            <w:rStyle w:val="Hyperlink"/>
            <w:noProof/>
          </w:rPr>
          <w:fldChar w:fldCharType="separate"/>
        </w:r>
        <w:r w:rsidR="00D56611" w:rsidRPr="000161C7">
          <w:rPr>
            <w:rStyle w:val="Hyperlink"/>
            <w:noProof/>
          </w:rPr>
          <w:t>5.3</w:t>
        </w:r>
        <w:r w:rsidR="00D56611">
          <w:rPr>
            <w:rFonts w:asciiTheme="minorHAnsi" w:eastAsiaTheme="minorEastAsia" w:hAnsiTheme="minorHAnsi" w:cstheme="minorBidi"/>
            <w:b w:val="0"/>
            <w:noProof/>
            <w:sz w:val="22"/>
            <w:szCs w:val="22"/>
          </w:rPr>
          <w:tab/>
        </w:r>
        <w:r w:rsidR="00D56611" w:rsidRPr="000161C7">
          <w:rPr>
            <w:rStyle w:val="Hyperlink"/>
            <w:noProof/>
          </w:rPr>
          <w:t>Certificates and Certificate Management</w:t>
        </w:r>
        <w:r w:rsidR="00D56611">
          <w:rPr>
            <w:noProof/>
            <w:webHidden/>
          </w:rPr>
          <w:tab/>
        </w:r>
        <w:r w:rsidR="00D56611">
          <w:rPr>
            <w:noProof/>
            <w:webHidden/>
          </w:rPr>
          <w:fldChar w:fldCharType="begin"/>
        </w:r>
        <w:r w:rsidR="00D56611">
          <w:rPr>
            <w:noProof/>
            <w:webHidden/>
          </w:rPr>
          <w:instrText xml:space="preserve"> PAGEREF _Toc3449651 \h </w:instrText>
        </w:r>
        <w:r w:rsidR="00D56611">
          <w:rPr>
            <w:noProof/>
            <w:webHidden/>
          </w:rPr>
        </w:r>
        <w:r w:rsidR="00D56611">
          <w:rPr>
            <w:noProof/>
            <w:webHidden/>
          </w:rPr>
          <w:fldChar w:fldCharType="separate"/>
        </w:r>
        <w:r w:rsidR="00D56611">
          <w:rPr>
            <w:noProof/>
            <w:webHidden/>
          </w:rPr>
          <w:t>14</w:t>
        </w:r>
        <w:r w:rsidR="00D56611">
          <w:rPr>
            <w:noProof/>
            <w:webHidden/>
          </w:rPr>
          <w:fldChar w:fldCharType="end"/>
        </w:r>
        <w:r>
          <w:rPr>
            <w:noProof/>
          </w:rPr>
          <w:fldChar w:fldCharType="end"/>
        </w:r>
      </w:ins>
    </w:p>
    <w:p w14:paraId="77957EDD" w14:textId="35D068EC" w:rsidR="00D56611" w:rsidRDefault="00D75DC1">
      <w:pPr>
        <w:pStyle w:val="TOC3"/>
        <w:tabs>
          <w:tab w:val="left" w:pos="1800"/>
        </w:tabs>
        <w:rPr>
          <w:ins w:id="177" w:author="S38" w:date="2019-03-14T09:58:00Z"/>
          <w:rFonts w:asciiTheme="minorHAnsi" w:eastAsiaTheme="minorEastAsia" w:hAnsiTheme="minorHAnsi" w:cstheme="minorBidi"/>
          <w:b w:val="0"/>
          <w:noProof/>
          <w:sz w:val="22"/>
          <w:szCs w:val="22"/>
        </w:rPr>
      </w:pPr>
      <w:ins w:id="178" w:author="S38" w:date="2019-03-14T09:58:00Z">
        <w:r>
          <w:rPr>
            <w:rStyle w:val="Hyperlink"/>
            <w:noProof/>
          </w:rPr>
          <w:fldChar w:fldCharType="begin"/>
        </w:r>
        <w:r>
          <w:rPr>
            <w:rStyle w:val="Hyperlink"/>
            <w:noProof/>
          </w:rPr>
          <w:instrText xml:space="preserve"> HYPERLINK \l "_Toc3449652" </w:instrText>
        </w:r>
        <w:r>
          <w:rPr>
            <w:rStyle w:val="Hyperlink"/>
            <w:noProof/>
          </w:rPr>
          <w:fldChar w:fldCharType="separate"/>
        </w:r>
        <w:r w:rsidR="00D56611" w:rsidRPr="000161C7">
          <w:rPr>
            <w:rStyle w:val="Hyperlink"/>
            <w:noProof/>
          </w:rPr>
          <w:t>5.3.1</w:t>
        </w:r>
        <w:r w:rsidR="00D56611">
          <w:rPr>
            <w:rFonts w:asciiTheme="minorHAnsi" w:eastAsiaTheme="minorEastAsia" w:hAnsiTheme="minorHAnsi" w:cstheme="minorBidi"/>
            <w:b w:val="0"/>
            <w:noProof/>
            <w:sz w:val="22"/>
            <w:szCs w:val="22"/>
          </w:rPr>
          <w:tab/>
        </w:r>
        <w:r w:rsidR="00D56611" w:rsidRPr="000161C7">
          <w:rPr>
            <w:rStyle w:val="Hyperlink"/>
            <w:noProof/>
          </w:rPr>
          <w:t>Certificate Profiles</w:t>
        </w:r>
        <w:r w:rsidR="00D56611">
          <w:rPr>
            <w:noProof/>
            <w:webHidden/>
          </w:rPr>
          <w:tab/>
        </w:r>
        <w:r w:rsidR="00D56611">
          <w:rPr>
            <w:noProof/>
            <w:webHidden/>
          </w:rPr>
          <w:fldChar w:fldCharType="begin"/>
        </w:r>
        <w:r w:rsidR="00D56611">
          <w:rPr>
            <w:noProof/>
            <w:webHidden/>
          </w:rPr>
          <w:instrText xml:space="preserve"> PAGEREF _Toc3449652 \h </w:instrText>
        </w:r>
        <w:r w:rsidR="00D56611">
          <w:rPr>
            <w:noProof/>
            <w:webHidden/>
          </w:rPr>
        </w:r>
        <w:r w:rsidR="00D56611">
          <w:rPr>
            <w:noProof/>
            <w:webHidden/>
          </w:rPr>
          <w:fldChar w:fldCharType="separate"/>
        </w:r>
        <w:r w:rsidR="00D56611">
          <w:rPr>
            <w:noProof/>
            <w:webHidden/>
          </w:rPr>
          <w:t>14</w:t>
        </w:r>
        <w:r w:rsidR="00D56611">
          <w:rPr>
            <w:noProof/>
            <w:webHidden/>
          </w:rPr>
          <w:fldChar w:fldCharType="end"/>
        </w:r>
        <w:r>
          <w:rPr>
            <w:noProof/>
          </w:rPr>
          <w:fldChar w:fldCharType="end"/>
        </w:r>
      </w:ins>
    </w:p>
    <w:p w14:paraId="3D30CB9D" w14:textId="3BC872F7" w:rsidR="00D56611" w:rsidRDefault="00D75DC1">
      <w:pPr>
        <w:pStyle w:val="TOC2"/>
        <w:rPr>
          <w:ins w:id="179" w:author="S38" w:date="2019-03-14T09:58:00Z"/>
          <w:rFonts w:asciiTheme="minorHAnsi" w:eastAsiaTheme="minorEastAsia" w:hAnsiTheme="minorHAnsi" w:cstheme="minorBidi"/>
          <w:b w:val="0"/>
          <w:noProof/>
          <w:sz w:val="22"/>
          <w:szCs w:val="22"/>
        </w:rPr>
      </w:pPr>
      <w:ins w:id="180" w:author="S38" w:date="2019-03-14T09:58:00Z">
        <w:r>
          <w:rPr>
            <w:rStyle w:val="Hyperlink"/>
            <w:noProof/>
          </w:rPr>
          <w:fldChar w:fldCharType="begin"/>
        </w:r>
        <w:r>
          <w:rPr>
            <w:rStyle w:val="Hyperlink"/>
            <w:noProof/>
          </w:rPr>
          <w:instrText xml:space="preserve"> HYPERLINK \l "_Toc3449653" </w:instrText>
        </w:r>
        <w:r>
          <w:rPr>
            <w:rStyle w:val="Hyperlink"/>
            <w:noProof/>
          </w:rPr>
          <w:fldChar w:fldCharType="separate"/>
        </w:r>
        <w:r w:rsidR="00D56611" w:rsidRPr="000161C7">
          <w:rPr>
            <w:rStyle w:val="Hyperlink"/>
            <w:noProof/>
          </w:rPr>
          <w:t>5.4</w:t>
        </w:r>
        <w:r w:rsidR="00D56611">
          <w:rPr>
            <w:rFonts w:asciiTheme="minorHAnsi" w:eastAsiaTheme="minorEastAsia" w:hAnsiTheme="minorHAnsi" w:cstheme="minorBidi"/>
            <w:b w:val="0"/>
            <w:noProof/>
            <w:sz w:val="22"/>
            <w:szCs w:val="22"/>
          </w:rPr>
          <w:tab/>
        </w:r>
        <w:r w:rsidR="00D56611" w:rsidRPr="000161C7">
          <w:rPr>
            <w:rStyle w:val="Hyperlink"/>
            <w:noProof/>
          </w:rPr>
          <w:t>ATSC 3.0 Client Certificate Storage</w:t>
        </w:r>
        <w:r w:rsidR="00D56611">
          <w:rPr>
            <w:noProof/>
            <w:webHidden/>
          </w:rPr>
          <w:tab/>
        </w:r>
        <w:r w:rsidR="00D56611">
          <w:rPr>
            <w:noProof/>
            <w:webHidden/>
          </w:rPr>
          <w:fldChar w:fldCharType="begin"/>
        </w:r>
        <w:r w:rsidR="00D56611">
          <w:rPr>
            <w:noProof/>
            <w:webHidden/>
          </w:rPr>
          <w:instrText xml:space="preserve"> PAGEREF _Toc3449653 \h </w:instrText>
        </w:r>
        <w:r w:rsidR="00D56611">
          <w:rPr>
            <w:noProof/>
            <w:webHidden/>
          </w:rPr>
        </w:r>
        <w:r w:rsidR="00D56611">
          <w:rPr>
            <w:noProof/>
            <w:webHidden/>
          </w:rPr>
          <w:fldChar w:fldCharType="separate"/>
        </w:r>
        <w:r w:rsidR="00D56611">
          <w:rPr>
            <w:noProof/>
            <w:webHidden/>
          </w:rPr>
          <w:t>16</w:t>
        </w:r>
        <w:r w:rsidR="00D56611">
          <w:rPr>
            <w:noProof/>
            <w:webHidden/>
          </w:rPr>
          <w:fldChar w:fldCharType="end"/>
        </w:r>
        <w:r>
          <w:rPr>
            <w:noProof/>
          </w:rPr>
          <w:fldChar w:fldCharType="end"/>
        </w:r>
      </w:ins>
    </w:p>
    <w:p w14:paraId="14000C19" w14:textId="20B72CA3" w:rsidR="00D56611" w:rsidRDefault="00D75DC1">
      <w:pPr>
        <w:pStyle w:val="TOC2"/>
        <w:rPr>
          <w:ins w:id="181" w:author="S38" w:date="2019-03-14T09:58:00Z"/>
          <w:rFonts w:asciiTheme="minorHAnsi" w:eastAsiaTheme="minorEastAsia" w:hAnsiTheme="minorHAnsi" w:cstheme="minorBidi"/>
          <w:b w:val="0"/>
          <w:noProof/>
          <w:sz w:val="22"/>
          <w:szCs w:val="22"/>
        </w:rPr>
      </w:pPr>
      <w:ins w:id="182" w:author="S38" w:date="2019-03-14T09:58:00Z">
        <w:r>
          <w:rPr>
            <w:rStyle w:val="Hyperlink"/>
            <w:noProof/>
          </w:rPr>
          <w:fldChar w:fldCharType="begin"/>
        </w:r>
        <w:r>
          <w:rPr>
            <w:rStyle w:val="Hyperlink"/>
            <w:noProof/>
          </w:rPr>
          <w:instrText xml:space="preserve"> HYPERLINK \l "_Toc3449654" </w:instrText>
        </w:r>
        <w:r>
          <w:rPr>
            <w:rStyle w:val="Hyperlink"/>
            <w:noProof/>
          </w:rPr>
          <w:fldChar w:fldCharType="separate"/>
        </w:r>
        <w:r w:rsidR="00D56611" w:rsidRPr="000161C7">
          <w:rPr>
            <w:rStyle w:val="Hyperlink"/>
            <w:noProof/>
          </w:rPr>
          <w:t>5.5</w:t>
        </w:r>
        <w:r w:rsidR="00D56611">
          <w:rPr>
            <w:rFonts w:asciiTheme="minorHAnsi" w:eastAsiaTheme="minorEastAsia" w:hAnsiTheme="minorHAnsi" w:cstheme="minorBidi"/>
            <w:b w:val="0"/>
            <w:noProof/>
            <w:sz w:val="22"/>
            <w:szCs w:val="22"/>
          </w:rPr>
          <w:tab/>
        </w:r>
        <w:r w:rsidR="00D56611" w:rsidRPr="000161C7">
          <w:rPr>
            <w:rStyle w:val="Hyperlink"/>
            <w:noProof/>
          </w:rPr>
          <w:t>Certificate Revocation and Status Information</w:t>
        </w:r>
        <w:r w:rsidR="00D56611">
          <w:rPr>
            <w:noProof/>
            <w:webHidden/>
          </w:rPr>
          <w:tab/>
        </w:r>
        <w:r w:rsidR="00D56611">
          <w:rPr>
            <w:noProof/>
            <w:webHidden/>
          </w:rPr>
          <w:fldChar w:fldCharType="begin"/>
        </w:r>
        <w:r w:rsidR="00D56611">
          <w:rPr>
            <w:noProof/>
            <w:webHidden/>
          </w:rPr>
          <w:instrText xml:space="preserve"> PAGEREF _Toc3449654 \h </w:instrText>
        </w:r>
        <w:r w:rsidR="00D56611">
          <w:rPr>
            <w:noProof/>
            <w:webHidden/>
          </w:rPr>
        </w:r>
        <w:r w:rsidR="00D56611">
          <w:rPr>
            <w:noProof/>
            <w:webHidden/>
          </w:rPr>
          <w:fldChar w:fldCharType="separate"/>
        </w:r>
        <w:r w:rsidR="00D56611">
          <w:rPr>
            <w:noProof/>
            <w:webHidden/>
          </w:rPr>
          <w:t>16</w:t>
        </w:r>
        <w:r w:rsidR="00D56611">
          <w:rPr>
            <w:noProof/>
            <w:webHidden/>
          </w:rPr>
          <w:fldChar w:fldCharType="end"/>
        </w:r>
        <w:r>
          <w:rPr>
            <w:noProof/>
          </w:rPr>
          <w:fldChar w:fldCharType="end"/>
        </w:r>
      </w:ins>
    </w:p>
    <w:p w14:paraId="60DCC830" w14:textId="11431B15" w:rsidR="00D56611" w:rsidRDefault="00D75DC1">
      <w:pPr>
        <w:pStyle w:val="TOC3"/>
        <w:tabs>
          <w:tab w:val="left" w:pos="1800"/>
        </w:tabs>
        <w:rPr>
          <w:ins w:id="183" w:author="S38" w:date="2019-03-14T09:58:00Z"/>
          <w:rFonts w:asciiTheme="minorHAnsi" w:eastAsiaTheme="minorEastAsia" w:hAnsiTheme="minorHAnsi" w:cstheme="minorBidi"/>
          <w:b w:val="0"/>
          <w:noProof/>
          <w:sz w:val="22"/>
          <w:szCs w:val="22"/>
        </w:rPr>
      </w:pPr>
      <w:ins w:id="184" w:author="S38" w:date="2019-03-14T09:58:00Z">
        <w:r>
          <w:rPr>
            <w:rStyle w:val="Hyperlink"/>
            <w:noProof/>
          </w:rPr>
          <w:fldChar w:fldCharType="begin"/>
        </w:r>
        <w:r>
          <w:rPr>
            <w:rStyle w:val="Hyperlink"/>
            <w:noProof/>
          </w:rPr>
          <w:instrText xml:space="preserve"> HYPERLINK \l "_Toc3449655" </w:instrText>
        </w:r>
        <w:r>
          <w:rPr>
            <w:rStyle w:val="Hyperlink"/>
            <w:noProof/>
          </w:rPr>
          <w:fldChar w:fldCharType="separate"/>
        </w:r>
        <w:r w:rsidR="00D56611" w:rsidRPr="000161C7">
          <w:rPr>
            <w:rStyle w:val="Hyperlink"/>
            <w:noProof/>
          </w:rPr>
          <w:t>5.5.1</w:t>
        </w:r>
        <w:r w:rsidR="00D56611">
          <w:rPr>
            <w:rFonts w:asciiTheme="minorHAnsi" w:eastAsiaTheme="minorEastAsia" w:hAnsiTheme="minorHAnsi" w:cstheme="minorBidi"/>
            <w:b w:val="0"/>
            <w:noProof/>
            <w:sz w:val="22"/>
            <w:szCs w:val="22"/>
          </w:rPr>
          <w:tab/>
        </w:r>
        <w:r w:rsidR="00D56611" w:rsidRPr="000161C7">
          <w:rPr>
            <w:rStyle w:val="Hyperlink"/>
            <w:noProof/>
          </w:rPr>
          <w:t>Certificate Revocation and Status Information for TLS Server Certificates</w:t>
        </w:r>
        <w:r w:rsidR="00D56611">
          <w:rPr>
            <w:noProof/>
            <w:webHidden/>
          </w:rPr>
          <w:tab/>
        </w:r>
        <w:r w:rsidR="00D56611">
          <w:rPr>
            <w:noProof/>
            <w:webHidden/>
          </w:rPr>
          <w:fldChar w:fldCharType="begin"/>
        </w:r>
        <w:r w:rsidR="00D56611">
          <w:rPr>
            <w:noProof/>
            <w:webHidden/>
          </w:rPr>
          <w:instrText xml:space="preserve"> PAGEREF _Toc3449655 \h </w:instrText>
        </w:r>
        <w:r w:rsidR="00D56611">
          <w:rPr>
            <w:noProof/>
            <w:webHidden/>
          </w:rPr>
        </w:r>
        <w:r w:rsidR="00D56611">
          <w:rPr>
            <w:noProof/>
            <w:webHidden/>
          </w:rPr>
          <w:fldChar w:fldCharType="separate"/>
        </w:r>
        <w:r w:rsidR="00D56611">
          <w:rPr>
            <w:noProof/>
            <w:webHidden/>
          </w:rPr>
          <w:t>16</w:t>
        </w:r>
        <w:r w:rsidR="00D56611">
          <w:rPr>
            <w:noProof/>
            <w:webHidden/>
          </w:rPr>
          <w:fldChar w:fldCharType="end"/>
        </w:r>
        <w:r>
          <w:rPr>
            <w:noProof/>
          </w:rPr>
          <w:fldChar w:fldCharType="end"/>
        </w:r>
      </w:ins>
    </w:p>
    <w:p w14:paraId="10F8C09E" w14:textId="03E15C01" w:rsidR="00D56611" w:rsidRDefault="00D75DC1">
      <w:pPr>
        <w:pStyle w:val="TOC3"/>
        <w:tabs>
          <w:tab w:val="left" w:pos="1800"/>
        </w:tabs>
        <w:rPr>
          <w:ins w:id="185" w:author="S38" w:date="2019-03-14T09:58:00Z"/>
          <w:rFonts w:asciiTheme="minorHAnsi" w:eastAsiaTheme="minorEastAsia" w:hAnsiTheme="minorHAnsi" w:cstheme="minorBidi"/>
          <w:b w:val="0"/>
          <w:noProof/>
          <w:sz w:val="22"/>
          <w:szCs w:val="22"/>
        </w:rPr>
      </w:pPr>
      <w:ins w:id="186" w:author="S38" w:date="2019-03-14T09:58:00Z">
        <w:r>
          <w:rPr>
            <w:rStyle w:val="Hyperlink"/>
            <w:noProof/>
          </w:rPr>
          <w:fldChar w:fldCharType="begin"/>
        </w:r>
        <w:r>
          <w:rPr>
            <w:rStyle w:val="Hyperlink"/>
            <w:noProof/>
          </w:rPr>
          <w:instrText xml:space="preserve"> HYPERLINK \l "_Toc3449656" </w:instrText>
        </w:r>
        <w:r>
          <w:rPr>
            <w:rStyle w:val="Hyperlink"/>
            <w:noProof/>
          </w:rPr>
          <w:fldChar w:fldCharType="separate"/>
        </w:r>
        <w:r w:rsidR="00D56611" w:rsidRPr="000161C7">
          <w:rPr>
            <w:rStyle w:val="Hyperlink"/>
            <w:noProof/>
          </w:rPr>
          <w:t>5.5.2</w:t>
        </w:r>
        <w:r w:rsidR="00D56611">
          <w:rPr>
            <w:rFonts w:asciiTheme="minorHAnsi" w:eastAsiaTheme="minorEastAsia" w:hAnsiTheme="minorHAnsi" w:cstheme="minorBidi"/>
            <w:b w:val="0"/>
            <w:noProof/>
            <w:sz w:val="22"/>
            <w:szCs w:val="22"/>
          </w:rPr>
          <w:tab/>
        </w:r>
        <w:r w:rsidR="00D56611" w:rsidRPr="000161C7">
          <w:rPr>
            <w:rStyle w:val="Hyperlink"/>
            <w:noProof/>
          </w:rPr>
          <w:t xml:space="preserve">Certificate Revocation and Status Information for ATSC 3.0 Application </w:t>
        </w:r>
        <w:r w:rsidR="00D56611">
          <w:rPr>
            <w:rStyle w:val="Hyperlink"/>
            <w:noProof/>
          </w:rPr>
          <w:br/>
        </w:r>
        <w:r w:rsidR="00D56611" w:rsidRPr="000161C7">
          <w:rPr>
            <w:rStyle w:val="Hyperlink"/>
            <w:noProof/>
          </w:rPr>
          <w:t>Signing Certificates</w:t>
        </w:r>
        <w:r w:rsidR="00D56611">
          <w:rPr>
            <w:noProof/>
            <w:webHidden/>
          </w:rPr>
          <w:tab/>
        </w:r>
        <w:r w:rsidR="00D56611">
          <w:rPr>
            <w:noProof/>
            <w:webHidden/>
          </w:rPr>
          <w:fldChar w:fldCharType="begin"/>
        </w:r>
        <w:r w:rsidR="00D56611">
          <w:rPr>
            <w:noProof/>
            <w:webHidden/>
          </w:rPr>
          <w:instrText xml:space="preserve"> PAGEREF _Toc3449656 \h </w:instrText>
        </w:r>
        <w:r w:rsidR="00D56611">
          <w:rPr>
            <w:noProof/>
            <w:webHidden/>
          </w:rPr>
        </w:r>
        <w:r w:rsidR="00D56611">
          <w:rPr>
            <w:noProof/>
            <w:webHidden/>
          </w:rPr>
          <w:fldChar w:fldCharType="separate"/>
        </w:r>
        <w:r w:rsidR="00D56611">
          <w:rPr>
            <w:noProof/>
            <w:webHidden/>
          </w:rPr>
          <w:t>16</w:t>
        </w:r>
        <w:r w:rsidR="00D56611">
          <w:rPr>
            <w:noProof/>
            <w:webHidden/>
          </w:rPr>
          <w:fldChar w:fldCharType="end"/>
        </w:r>
        <w:r>
          <w:rPr>
            <w:noProof/>
          </w:rPr>
          <w:fldChar w:fldCharType="end"/>
        </w:r>
      </w:ins>
    </w:p>
    <w:p w14:paraId="32022572" w14:textId="03DCA01C" w:rsidR="00D56611" w:rsidRDefault="00D75DC1">
      <w:pPr>
        <w:pStyle w:val="TOC2"/>
        <w:rPr>
          <w:ins w:id="187" w:author="S38" w:date="2019-03-14T09:58:00Z"/>
          <w:rFonts w:asciiTheme="minorHAnsi" w:eastAsiaTheme="minorEastAsia" w:hAnsiTheme="minorHAnsi" w:cstheme="minorBidi"/>
          <w:b w:val="0"/>
          <w:noProof/>
          <w:sz w:val="22"/>
          <w:szCs w:val="22"/>
        </w:rPr>
      </w:pPr>
      <w:ins w:id="188" w:author="S38" w:date="2019-03-14T09:58:00Z">
        <w:r>
          <w:rPr>
            <w:rStyle w:val="Hyperlink"/>
            <w:noProof/>
          </w:rPr>
          <w:fldChar w:fldCharType="begin"/>
        </w:r>
        <w:r>
          <w:rPr>
            <w:rStyle w:val="Hyperlink"/>
            <w:noProof/>
          </w:rPr>
          <w:instrText xml:space="preserve"> HYPERLINK \l "_Toc3449657" </w:instrText>
        </w:r>
        <w:r>
          <w:rPr>
            <w:rStyle w:val="Hyperlink"/>
            <w:noProof/>
          </w:rPr>
          <w:fldChar w:fldCharType="separate"/>
        </w:r>
        <w:r w:rsidR="00D56611" w:rsidRPr="000161C7">
          <w:rPr>
            <w:rStyle w:val="Hyperlink"/>
            <w:noProof/>
          </w:rPr>
          <w:t>5.6</w:t>
        </w:r>
        <w:r w:rsidR="00D56611">
          <w:rPr>
            <w:rFonts w:asciiTheme="minorHAnsi" w:eastAsiaTheme="minorEastAsia" w:hAnsiTheme="minorHAnsi" w:cstheme="minorBidi"/>
            <w:b w:val="0"/>
            <w:noProof/>
            <w:sz w:val="22"/>
            <w:szCs w:val="22"/>
          </w:rPr>
          <w:tab/>
        </w:r>
        <w:r w:rsidR="00D56611" w:rsidRPr="000161C7">
          <w:rPr>
            <w:rStyle w:val="Hyperlink"/>
            <w:noProof/>
          </w:rPr>
          <w:t>Pre-Shared Key Encrypted Connections</w:t>
        </w:r>
        <w:r w:rsidR="00D56611">
          <w:rPr>
            <w:noProof/>
            <w:webHidden/>
          </w:rPr>
          <w:tab/>
        </w:r>
        <w:r w:rsidR="00D56611">
          <w:rPr>
            <w:noProof/>
            <w:webHidden/>
          </w:rPr>
          <w:fldChar w:fldCharType="begin"/>
        </w:r>
        <w:r w:rsidR="00D56611">
          <w:rPr>
            <w:noProof/>
            <w:webHidden/>
          </w:rPr>
          <w:instrText xml:space="preserve"> PAGEREF _Toc3449657 \h </w:instrText>
        </w:r>
        <w:r w:rsidR="00D56611">
          <w:rPr>
            <w:noProof/>
            <w:webHidden/>
          </w:rPr>
        </w:r>
        <w:r w:rsidR="00D56611">
          <w:rPr>
            <w:noProof/>
            <w:webHidden/>
          </w:rPr>
          <w:fldChar w:fldCharType="separate"/>
        </w:r>
        <w:r w:rsidR="00D56611">
          <w:rPr>
            <w:noProof/>
            <w:webHidden/>
          </w:rPr>
          <w:t>17</w:t>
        </w:r>
        <w:r w:rsidR="00D56611">
          <w:rPr>
            <w:noProof/>
            <w:webHidden/>
          </w:rPr>
          <w:fldChar w:fldCharType="end"/>
        </w:r>
        <w:r>
          <w:rPr>
            <w:noProof/>
          </w:rPr>
          <w:fldChar w:fldCharType="end"/>
        </w:r>
      </w:ins>
    </w:p>
    <w:p w14:paraId="17635B29" w14:textId="3A5E22E7" w:rsidR="00D56611" w:rsidRDefault="00D75DC1">
      <w:pPr>
        <w:pStyle w:val="TOC3"/>
        <w:tabs>
          <w:tab w:val="left" w:pos="1800"/>
        </w:tabs>
        <w:rPr>
          <w:ins w:id="189" w:author="S38" w:date="2019-03-14T09:58:00Z"/>
          <w:rFonts w:asciiTheme="minorHAnsi" w:eastAsiaTheme="minorEastAsia" w:hAnsiTheme="minorHAnsi" w:cstheme="minorBidi"/>
          <w:b w:val="0"/>
          <w:noProof/>
          <w:sz w:val="22"/>
          <w:szCs w:val="22"/>
        </w:rPr>
      </w:pPr>
      <w:ins w:id="190" w:author="S38" w:date="2019-03-14T09:58:00Z">
        <w:r>
          <w:rPr>
            <w:rStyle w:val="Hyperlink"/>
            <w:noProof/>
          </w:rPr>
          <w:fldChar w:fldCharType="begin"/>
        </w:r>
        <w:r>
          <w:rPr>
            <w:rStyle w:val="Hyperlink"/>
            <w:noProof/>
          </w:rPr>
          <w:instrText xml:space="preserve"> HYPERLINK \l "_Toc3449658" </w:instrText>
        </w:r>
        <w:r>
          <w:rPr>
            <w:rStyle w:val="Hyperlink"/>
            <w:noProof/>
          </w:rPr>
          <w:fldChar w:fldCharType="separate"/>
        </w:r>
        <w:r w:rsidR="00D56611" w:rsidRPr="000161C7">
          <w:rPr>
            <w:rStyle w:val="Hyperlink"/>
            <w:noProof/>
          </w:rPr>
          <w:t>5.6.1</w:t>
        </w:r>
        <w:r w:rsidR="00D56611">
          <w:rPr>
            <w:rFonts w:asciiTheme="minorHAnsi" w:eastAsiaTheme="minorEastAsia" w:hAnsiTheme="minorHAnsi" w:cstheme="minorBidi"/>
            <w:b w:val="0"/>
            <w:noProof/>
            <w:sz w:val="22"/>
            <w:szCs w:val="22"/>
          </w:rPr>
          <w:tab/>
        </w:r>
        <w:r w:rsidR="00D56611" w:rsidRPr="000161C7">
          <w:rPr>
            <w:rStyle w:val="Hyperlink"/>
            <w:noProof/>
          </w:rPr>
          <w:t>Pre-shared Key Registration</w:t>
        </w:r>
        <w:r w:rsidR="00D56611">
          <w:rPr>
            <w:noProof/>
            <w:webHidden/>
          </w:rPr>
          <w:tab/>
        </w:r>
        <w:r w:rsidR="00D56611">
          <w:rPr>
            <w:noProof/>
            <w:webHidden/>
          </w:rPr>
          <w:fldChar w:fldCharType="begin"/>
        </w:r>
        <w:r w:rsidR="00D56611">
          <w:rPr>
            <w:noProof/>
            <w:webHidden/>
          </w:rPr>
          <w:instrText xml:space="preserve"> PAGEREF _Toc3449658 \h </w:instrText>
        </w:r>
        <w:r w:rsidR="00D56611">
          <w:rPr>
            <w:noProof/>
            <w:webHidden/>
          </w:rPr>
        </w:r>
        <w:r w:rsidR="00D56611">
          <w:rPr>
            <w:noProof/>
            <w:webHidden/>
          </w:rPr>
          <w:fldChar w:fldCharType="separate"/>
        </w:r>
        <w:r w:rsidR="00D56611">
          <w:rPr>
            <w:noProof/>
            <w:webHidden/>
          </w:rPr>
          <w:t>17</w:t>
        </w:r>
        <w:r w:rsidR="00D56611">
          <w:rPr>
            <w:noProof/>
            <w:webHidden/>
          </w:rPr>
          <w:fldChar w:fldCharType="end"/>
        </w:r>
        <w:r>
          <w:rPr>
            <w:noProof/>
          </w:rPr>
          <w:fldChar w:fldCharType="end"/>
        </w:r>
      </w:ins>
    </w:p>
    <w:p w14:paraId="59ACF814" w14:textId="4A402531" w:rsidR="00D56611" w:rsidRDefault="00D75DC1">
      <w:pPr>
        <w:pStyle w:val="TOC3"/>
        <w:tabs>
          <w:tab w:val="left" w:pos="1800"/>
        </w:tabs>
        <w:rPr>
          <w:ins w:id="191" w:author="S38" w:date="2019-03-14T09:58:00Z"/>
          <w:rFonts w:asciiTheme="minorHAnsi" w:eastAsiaTheme="minorEastAsia" w:hAnsiTheme="minorHAnsi" w:cstheme="minorBidi"/>
          <w:b w:val="0"/>
          <w:noProof/>
          <w:sz w:val="22"/>
          <w:szCs w:val="22"/>
        </w:rPr>
      </w:pPr>
      <w:ins w:id="192" w:author="S38" w:date="2019-03-14T09:58:00Z">
        <w:r>
          <w:rPr>
            <w:rStyle w:val="Hyperlink"/>
            <w:noProof/>
          </w:rPr>
          <w:fldChar w:fldCharType="begin"/>
        </w:r>
        <w:r>
          <w:rPr>
            <w:rStyle w:val="Hyperlink"/>
            <w:noProof/>
          </w:rPr>
          <w:instrText xml:space="preserve"> HYPERLINK \l "_Toc3449659" </w:instrText>
        </w:r>
        <w:r>
          <w:rPr>
            <w:rStyle w:val="Hyperlink"/>
            <w:noProof/>
          </w:rPr>
          <w:fldChar w:fldCharType="separate"/>
        </w:r>
        <w:r w:rsidR="00D56611" w:rsidRPr="000161C7">
          <w:rPr>
            <w:rStyle w:val="Hyperlink"/>
            <w:noProof/>
          </w:rPr>
          <w:t>5.6.2</w:t>
        </w:r>
        <w:r w:rsidR="00D56611">
          <w:rPr>
            <w:rFonts w:asciiTheme="minorHAnsi" w:eastAsiaTheme="minorEastAsia" w:hAnsiTheme="minorHAnsi" w:cstheme="minorBidi"/>
            <w:b w:val="0"/>
            <w:noProof/>
            <w:sz w:val="22"/>
            <w:szCs w:val="22"/>
          </w:rPr>
          <w:tab/>
        </w:r>
        <w:r w:rsidR="00D56611" w:rsidRPr="000161C7">
          <w:rPr>
            <w:rStyle w:val="Hyperlink"/>
            <w:noProof/>
          </w:rPr>
          <w:t>TLS 1.3 Pre-Shared Key Exchange Parameters</w:t>
        </w:r>
        <w:r w:rsidR="00D56611">
          <w:rPr>
            <w:noProof/>
            <w:webHidden/>
          </w:rPr>
          <w:tab/>
        </w:r>
        <w:r w:rsidR="00D56611">
          <w:rPr>
            <w:noProof/>
            <w:webHidden/>
          </w:rPr>
          <w:fldChar w:fldCharType="begin"/>
        </w:r>
        <w:r w:rsidR="00D56611">
          <w:rPr>
            <w:noProof/>
            <w:webHidden/>
          </w:rPr>
          <w:instrText xml:space="preserve"> PAGEREF _Toc3449659 \h </w:instrText>
        </w:r>
        <w:r w:rsidR="00D56611">
          <w:rPr>
            <w:noProof/>
            <w:webHidden/>
          </w:rPr>
        </w:r>
        <w:r w:rsidR="00D56611">
          <w:rPr>
            <w:noProof/>
            <w:webHidden/>
          </w:rPr>
          <w:fldChar w:fldCharType="separate"/>
        </w:r>
        <w:r w:rsidR="00D56611">
          <w:rPr>
            <w:noProof/>
            <w:webHidden/>
          </w:rPr>
          <w:t>18</w:t>
        </w:r>
        <w:r w:rsidR="00D56611">
          <w:rPr>
            <w:noProof/>
            <w:webHidden/>
          </w:rPr>
          <w:fldChar w:fldCharType="end"/>
        </w:r>
        <w:r>
          <w:rPr>
            <w:noProof/>
          </w:rPr>
          <w:fldChar w:fldCharType="end"/>
        </w:r>
      </w:ins>
    </w:p>
    <w:p w14:paraId="5BB5FC58" w14:textId="3D04E0FE" w:rsidR="00D56611" w:rsidRDefault="00D75DC1">
      <w:pPr>
        <w:pStyle w:val="TOC2"/>
        <w:rPr>
          <w:ins w:id="193" w:author="S38" w:date="2019-03-14T09:58:00Z"/>
          <w:rFonts w:asciiTheme="minorHAnsi" w:eastAsiaTheme="minorEastAsia" w:hAnsiTheme="minorHAnsi" w:cstheme="minorBidi"/>
          <w:b w:val="0"/>
          <w:noProof/>
          <w:sz w:val="22"/>
          <w:szCs w:val="22"/>
        </w:rPr>
      </w:pPr>
      <w:ins w:id="194" w:author="S38" w:date="2019-03-14T09:58:00Z">
        <w:r>
          <w:rPr>
            <w:rStyle w:val="Hyperlink"/>
            <w:noProof/>
          </w:rPr>
          <w:fldChar w:fldCharType="begin"/>
        </w:r>
        <w:r>
          <w:rPr>
            <w:rStyle w:val="Hyperlink"/>
            <w:noProof/>
          </w:rPr>
          <w:instrText xml:space="preserve"> HYPERLINK \l "_Toc3449660" </w:instrText>
        </w:r>
        <w:r>
          <w:rPr>
            <w:rStyle w:val="Hyperlink"/>
            <w:noProof/>
          </w:rPr>
          <w:fldChar w:fldCharType="separate"/>
        </w:r>
        <w:r w:rsidR="00D56611" w:rsidRPr="000161C7">
          <w:rPr>
            <w:rStyle w:val="Hyperlink"/>
            <w:noProof/>
          </w:rPr>
          <w:t>5.7</w:t>
        </w:r>
        <w:r w:rsidR="00D56611">
          <w:rPr>
            <w:rFonts w:asciiTheme="minorHAnsi" w:eastAsiaTheme="minorEastAsia" w:hAnsiTheme="minorHAnsi" w:cstheme="minorBidi"/>
            <w:b w:val="0"/>
            <w:noProof/>
            <w:sz w:val="22"/>
            <w:szCs w:val="22"/>
          </w:rPr>
          <w:tab/>
        </w:r>
        <w:r w:rsidR="00D56611" w:rsidRPr="000161C7">
          <w:rPr>
            <w:rStyle w:val="Hyperlink"/>
            <w:noProof/>
          </w:rPr>
          <w:t>Content Protection</w:t>
        </w:r>
        <w:r w:rsidR="00D56611">
          <w:rPr>
            <w:noProof/>
            <w:webHidden/>
          </w:rPr>
          <w:tab/>
        </w:r>
        <w:r w:rsidR="00D56611">
          <w:rPr>
            <w:noProof/>
            <w:webHidden/>
          </w:rPr>
          <w:fldChar w:fldCharType="begin"/>
        </w:r>
        <w:r w:rsidR="00D56611">
          <w:rPr>
            <w:noProof/>
            <w:webHidden/>
          </w:rPr>
          <w:instrText xml:space="preserve"> PAGEREF _Toc3449660 \h </w:instrText>
        </w:r>
        <w:r w:rsidR="00D56611">
          <w:rPr>
            <w:noProof/>
            <w:webHidden/>
          </w:rPr>
        </w:r>
        <w:r w:rsidR="00D56611">
          <w:rPr>
            <w:noProof/>
            <w:webHidden/>
          </w:rPr>
          <w:fldChar w:fldCharType="separate"/>
        </w:r>
        <w:r w:rsidR="00D56611">
          <w:rPr>
            <w:noProof/>
            <w:webHidden/>
          </w:rPr>
          <w:t>19</w:t>
        </w:r>
        <w:r w:rsidR="00D56611">
          <w:rPr>
            <w:noProof/>
            <w:webHidden/>
          </w:rPr>
          <w:fldChar w:fldCharType="end"/>
        </w:r>
        <w:r>
          <w:rPr>
            <w:noProof/>
          </w:rPr>
          <w:fldChar w:fldCharType="end"/>
        </w:r>
      </w:ins>
    </w:p>
    <w:p w14:paraId="6F9E9714" w14:textId="3F0CFD7E" w:rsidR="00D56611" w:rsidRDefault="00D75DC1">
      <w:pPr>
        <w:pStyle w:val="TOC3"/>
        <w:tabs>
          <w:tab w:val="left" w:pos="1800"/>
        </w:tabs>
        <w:rPr>
          <w:ins w:id="195" w:author="S38" w:date="2019-03-14T09:58:00Z"/>
          <w:rFonts w:asciiTheme="minorHAnsi" w:eastAsiaTheme="minorEastAsia" w:hAnsiTheme="minorHAnsi" w:cstheme="minorBidi"/>
          <w:b w:val="0"/>
          <w:noProof/>
          <w:sz w:val="22"/>
          <w:szCs w:val="22"/>
        </w:rPr>
      </w:pPr>
      <w:ins w:id="196" w:author="S38" w:date="2019-03-14T09:58:00Z">
        <w:r>
          <w:rPr>
            <w:rStyle w:val="Hyperlink"/>
            <w:noProof/>
          </w:rPr>
          <w:fldChar w:fldCharType="begin"/>
        </w:r>
        <w:r>
          <w:rPr>
            <w:rStyle w:val="Hyperlink"/>
            <w:noProof/>
          </w:rPr>
          <w:instrText xml:space="preserve"> HYPERLINK \l "_Toc3449661" </w:instrText>
        </w:r>
        <w:r>
          <w:rPr>
            <w:rStyle w:val="Hyperlink"/>
            <w:noProof/>
          </w:rPr>
          <w:fldChar w:fldCharType="separate"/>
        </w:r>
        <w:r w:rsidR="00D56611" w:rsidRPr="000161C7">
          <w:rPr>
            <w:rStyle w:val="Hyperlink"/>
            <w:noProof/>
          </w:rPr>
          <w:t>5.7.1</w:t>
        </w:r>
        <w:r w:rsidR="00D56611">
          <w:rPr>
            <w:rFonts w:asciiTheme="minorHAnsi" w:eastAsiaTheme="minorEastAsia" w:hAnsiTheme="minorHAnsi" w:cstheme="minorBidi"/>
            <w:b w:val="0"/>
            <w:noProof/>
            <w:sz w:val="22"/>
            <w:szCs w:val="22"/>
          </w:rPr>
          <w:tab/>
        </w:r>
        <w:r w:rsidR="00D56611" w:rsidRPr="000161C7">
          <w:rPr>
            <w:rStyle w:val="Hyperlink"/>
            <w:noProof/>
          </w:rPr>
          <w:t>Common Encryption</w:t>
        </w:r>
        <w:r w:rsidR="00D56611">
          <w:rPr>
            <w:noProof/>
            <w:webHidden/>
          </w:rPr>
          <w:tab/>
        </w:r>
        <w:r w:rsidR="00D56611">
          <w:rPr>
            <w:noProof/>
            <w:webHidden/>
          </w:rPr>
          <w:fldChar w:fldCharType="begin"/>
        </w:r>
        <w:r w:rsidR="00D56611">
          <w:rPr>
            <w:noProof/>
            <w:webHidden/>
          </w:rPr>
          <w:instrText xml:space="preserve"> PAGEREF _Toc3449661 \h </w:instrText>
        </w:r>
        <w:r w:rsidR="00D56611">
          <w:rPr>
            <w:noProof/>
            <w:webHidden/>
          </w:rPr>
        </w:r>
        <w:r w:rsidR="00D56611">
          <w:rPr>
            <w:noProof/>
            <w:webHidden/>
          </w:rPr>
          <w:fldChar w:fldCharType="separate"/>
        </w:r>
        <w:r w:rsidR="00D56611">
          <w:rPr>
            <w:noProof/>
            <w:webHidden/>
          </w:rPr>
          <w:t>19</w:t>
        </w:r>
        <w:r w:rsidR="00D56611">
          <w:rPr>
            <w:noProof/>
            <w:webHidden/>
          </w:rPr>
          <w:fldChar w:fldCharType="end"/>
        </w:r>
        <w:r>
          <w:rPr>
            <w:noProof/>
          </w:rPr>
          <w:fldChar w:fldCharType="end"/>
        </w:r>
      </w:ins>
    </w:p>
    <w:p w14:paraId="3216D5AC" w14:textId="75C4B92F" w:rsidR="00D56611" w:rsidRDefault="00D75DC1">
      <w:pPr>
        <w:pStyle w:val="TOC3"/>
        <w:tabs>
          <w:tab w:val="left" w:pos="1800"/>
        </w:tabs>
        <w:rPr>
          <w:ins w:id="197" w:author="S38" w:date="2019-03-14T09:58:00Z"/>
          <w:rFonts w:asciiTheme="minorHAnsi" w:eastAsiaTheme="minorEastAsia" w:hAnsiTheme="minorHAnsi" w:cstheme="minorBidi"/>
          <w:b w:val="0"/>
          <w:noProof/>
          <w:sz w:val="22"/>
          <w:szCs w:val="22"/>
        </w:rPr>
      </w:pPr>
      <w:ins w:id="198" w:author="S38" w:date="2019-03-14T09:58:00Z">
        <w:r>
          <w:rPr>
            <w:rStyle w:val="Hyperlink"/>
            <w:noProof/>
          </w:rPr>
          <w:fldChar w:fldCharType="begin"/>
        </w:r>
        <w:r>
          <w:rPr>
            <w:rStyle w:val="Hyperlink"/>
            <w:noProof/>
          </w:rPr>
          <w:instrText xml:space="preserve"> HYPERLINK \l "_Toc3449662" </w:instrText>
        </w:r>
        <w:r>
          <w:rPr>
            <w:rStyle w:val="Hyperlink"/>
            <w:noProof/>
          </w:rPr>
          <w:fldChar w:fldCharType="separate"/>
        </w:r>
        <w:r w:rsidR="00D56611" w:rsidRPr="000161C7">
          <w:rPr>
            <w:rStyle w:val="Hyperlink"/>
            <w:noProof/>
          </w:rPr>
          <w:t>5.7.2</w:t>
        </w:r>
        <w:r w:rsidR="00D56611">
          <w:rPr>
            <w:rFonts w:asciiTheme="minorHAnsi" w:eastAsiaTheme="minorEastAsia" w:hAnsiTheme="minorHAnsi" w:cstheme="minorBidi"/>
            <w:b w:val="0"/>
            <w:noProof/>
            <w:sz w:val="22"/>
            <w:szCs w:val="22"/>
          </w:rPr>
          <w:tab/>
        </w:r>
        <w:r w:rsidR="00D56611" w:rsidRPr="000161C7">
          <w:rPr>
            <w:rStyle w:val="Hyperlink"/>
            <w:noProof/>
          </w:rPr>
          <w:t>CENC and EME Support</w:t>
        </w:r>
        <w:r w:rsidR="00D56611">
          <w:rPr>
            <w:noProof/>
            <w:webHidden/>
          </w:rPr>
          <w:tab/>
        </w:r>
        <w:r w:rsidR="00D56611">
          <w:rPr>
            <w:noProof/>
            <w:webHidden/>
          </w:rPr>
          <w:fldChar w:fldCharType="begin"/>
        </w:r>
        <w:r w:rsidR="00D56611">
          <w:rPr>
            <w:noProof/>
            <w:webHidden/>
          </w:rPr>
          <w:instrText xml:space="preserve"> PAGEREF _Toc3449662 \h </w:instrText>
        </w:r>
        <w:r w:rsidR="00D56611">
          <w:rPr>
            <w:noProof/>
            <w:webHidden/>
          </w:rPr>
        </w:r>
        <w:r w:rsidR="00D56611">
          <w:rPr>
            <w:noProof/>
            <w:webHidden/>
          </w:rPr>
          <w:fldChar w:fldCharType="separate"/>
        </w:r>
        <w:r w:rsidR="00D56611">
          <w:rPr>
            <w:noProof/>
            <w:webHidden/>
          </w:rPr>
          <w:t>19</w:t>
        </w:r>
        <w:r w:rsidR="00D56611">
          <w:rPr>
            <w:noProof/>
            <w:webHidden/>
          </w:rPr>
          <w:fldChar w:fldCharType="end"/>
        </w:r>
        <w:r>
          <w:rPr>
            <w:noProof/>
          </w:rPr>
          <w:fldChar w:fldCharType="end"/>
        </w:r>
      </w:ins>
    </w:p>
    <w:p w14:paraId="3110079E" w14:textId="72E9EB12" w:rsidR="00D56611" w:rsidRDefault="00D75DC1">
      <w:pPr>
        <w:pStyle w:val="TOC1"/>
        <w:rPr>
          <w:ins w:id="199" w:author="S38" w:date="2019-03-14T09:58:00Z"/>
          <w:rFonts w:asciiTheme="minorHAnsi" w:eastAsiaTheme="minorEastAsia" w:hAnsiTheme="minorHAnsi" w:cstheme="minorBidi"/>
          <w:b w:val="0"/>
          <w:caps w:val="0"/>
          <w:noProof/>
          <w:sz w:val="22"/>
          <w:szCs w:val="22"/>
        </w:rPr>
      </w:pPr>
      <w:ins w:id="200" w:author="S38" w:date="2019-03-14T09:58:00Z">
        <w:r>
          <w:rPr>
            <w:rStyle w:val="Hyperlink"/>
            <w:i/>
            <w:noProof/>
          </w:rPr>
          <w:fldChar w:fldCharType="begin"/>
        </w:r>
        <w:r>
          <w:rPr>
            <w:rStyle w:val="Hyperlink"/>
            <w:i/>
            <w:noProof/>
          </w:rPr>
          <w:instrText xml:space="preserve"> HYPERLINK \l "_Toc3449663" </w:instrText>
        </w:r>
        <w:r>
          <w:rPr>
            <w:rStyle w:val="Hyperlink"/>
            <w:i/>
            <w:noProof/>
          </w:rPr>
          <w:fldChar w:fldCharType="separate"/>
        </w:r>
        <w:r w:rsidR="00D56611" w:rsidRPr="000161C7">
          <w:rPr>
            <w:rStyle w:val="Hyperlink"/>
            <w:i/>
            <w:noProof/>
          </w:rPr>
          <w:t>Annex A:</w:t>
        </w:r>
        <w:r w:rsidR="00D56611" w:rsidRPr="000161C7">
          <w:rPr>
            <w:rStyle w:val="Hyperlink"/>
            <w:noProof/>
          </w:rPr>
          <w:t xml:space="preserve"> ASN .1 Object Identifiers</w:t>
        </w:r>
        <w:r w:rsidR="00D56611">
          <w:rPr>
            <w:noProof/>
            <w:webHidden/>
          </w:rPr>
          <w:tab/>
        </w:r>
        <w:r w:rsidR="00D56611">
          <w:rPr>
            <w:noProof/>
            <w:webHidden/>
          </w:rPr>
          <w:fldChar w:fldCharType="begin"/>
        </w:r>
        <w:r w:rsidR="00D56611">
          <w:rPr>
            <w:noProof/>
            <w:webHidden/>
          </w:rPr>
          <w:instrText xml:space="preserve"> PAGEREF _Toc3449663 \h </w:instrText>
        </w:r>
        <w:r w:rsidR="00D56611">
          <w:rPr>
            <w:noProof/>
            <w:webHidden/>
          </w:rPr>
        </w:r>
        <w:r w:rsidR="00D56611">
          <w:rPr>
            <w:noProof/>
            <w:webHidden/>
          </w:rPr>
          <w:fldChar w:fldCharType="separate"/>
        </w:r>
        <w:r w:rsidR="00D56611">
          <w:rPr>
            <w:noProof/>
            <w:webHidden/>
          </w:rPr>
          <w:t>20</w:t>
        </w:r>
        <w:r w:rsidR="00D56611">
          <w:rPr>
            <w:noProof/>
            <w:webHidden/>
          </w:rPr>
          <w:fldChar w:fldCharType="end"/>
        </w:r>
        <w:r>
          <w:rPr>
            <w:noProof/>
          </w:rPr>
          <w:fldChar w:fldCharType="end"/>
        </w:r>
      </w:ins>
    </w:p>
    <w:p w14:paraId="4F0113F6" w14:textId="37E23DC3" w:rsidR="00D56611" w:rsidRDefault="00D75DC1">
      <w:pPr>
        <w:pStyle w:val="TOC2"/>
        <w:rPr>
          <w:ins w:id="201" w:author="S38" w:date="2019-03-14T09:58:00Z"/>
          <w:rFonts w:asciiTheme="minorHAnsi" w:eastAsiaTheme="minorEastAsia" w:hAnsiTheme="minorHAnsi" w:cstheme="minorBidi"/>
          <w:b w:val="0"/>
          <w:noProof/>
          <w:sz w:val="22"/>
          <w:szCs w:val="22"/>
        </w:rPr>
      </w:pPr>
      <w:ins w:id="202" w:author="S38" w:date="2019-03-14T09:58:00Z">
        <w:r>
          <w:rPr>
            <w:rStyle w:val="Hyperlink"/>
            <w:noProof/>
          </w:rPr>
          <w:fldChar w:fldCharType="begin"/>
        </w:r>
        <w:r>
          <w:rPr>
            <w:rStyle w:val="Hyperlink"/>
            <w:noProof/>
          </w:rPr>
          <w:instrText xml:space="preserve"> HYPERLINK \l "_Toc3449664" </w:instrText>
        </w:r>
        <w:r>
          <w:rPr>
            <w:rStyle w:val="Hyperlink"/>
            <w:noProof/>
          </w:rPr>
          <w:fldChar w:fldCharType="separate"/>
        </w:r>
        <w:r w:rsidR="00D56611" w:rsidRPr="000161C7">
          <w:rPr>
            <w:rStyle w:val="Hyperlink"/>
            <w:noProof/>
          </w:rPr>
          <w:t>A.1</w:t>
        </w:r>
        <w:r w:rsidR="00D56611">
          <w:rPr>
            <w:rFonts w:asciiTheme="minorHAnsi" w:eastAsiaTheme="minorEastAsia" w:hAnsiTheme="minorHAnsi" w:cstheme="minorBidi"/>
            <w:b w:val="0"/>
            <w:noProof/>
            <w:sz w:val="22"/>
            <w:szCs w:val="22"/>
          </w:rPr>
          <w:tab/>
        </w:r>
        <w:r w:rsidR="00D56611" w:rsidRPr="000161C7">
          <w:rPr>
            <w:rStyle w:val="Hyperlink"/>
            <w:noProof/>
          </w:rPr>
          <w:t>ATSC Registered Object Identifiers</w:t>
        </w:r>
        <w:r w:rsidR="00D56611">
          <w:rPr>
            <w:noProof/>
            <w:webHidden/>
          </w:rPr>
          <w:tab/>
        </w:r>
        <w:r w:rsidR="00D56611">
          <w:rPr>
            <w:noProof/>
            <w:webHidden/>
          </w:rPr>
          <w:fldChar w:fldCharType="begin"/>
        </w:r>
        <w:r w:rsidR="00D56611">
          <w:rPr>
            <w:noProof/>
            <w:webHidden/>
          </w:rPr>
          <w:instrText xml:space="preserve"> PAGEREF _Toc3449664 \h </w:instrText>
        </w:r>
        <w:r w:rsidR="00D56611">
          <w:rPr>
            <w:noProof/>
            <w:webHidden/>
          </w:rPr>
        </w:r>
        <w:r w:rsidR="00D56611">
          <w:rPr>
            <w:noProof/>
            <w:webHidden/>
          </w:rPr>
          <w:fldChar w:fldCharType="separate"/>
        </w:r>
        <w:r w:rsidR="00D56611">
          <w:rPr>
            <w:noProof/>
            <w:webHidden/>
          </w:rPr>
          <w:t>20</w:t>
        </w:r>
        <w:r w:rsidR="00D56611">
          <w:rPr>
            <w:noProof/>
            <w:webHidden/>
          </w:rPr>
          <w:fldChar w:fldCharType="end"/>
        </w:r>
        <w:r>
          <w:rPr>
            <w:noProof/>
          </w:rPr>
          <w:fldChar w:fldCharType="end"/>
        </w:r>
      </w:ins>
    </w:p>
    <w:p w14:paraId="77679CDB" w14:textId="69232222" w:rsidR="00D56611" w:rsidRDefault="00D75DC1">
      <w:pPr>
        <w:pStyle w:val="TOC2"/>
        <w:rPr>
          <w:ins w:id="203" w:author="S38" w:date="2019-03-14T09:58:00Z"/>
          <w:rFonts w:asciiTheme="minorHAnsi" w:eastAsiaTheme="minorEastAsia" w:hAnsiTheme="minorHAnsi" w:cstheme="minorBidi"/>
          <w:b w:val="0"/>
          <w:noProof/>
          <w:sz w:val="22"/>
          <w:szCs w:val="22"/>
        </w:rPr>
      </w:pPr>
      <w:ins w:id="204" w:author="S38" w:date="2019-03-14T09:58:00Z">
        <w:r>
          <w:rPr>
            <w:rStyle w:val="Hyperlink"/>
            <w:noProof/>
          </w:rPr>
          <w:fldChar w:fldCharType="begin"/>
        </w:r>
        <w:r>
          <w:rPr>
            <w:rStyle w:val="Hyperlink"/>
            <w:noProof/>
          </w:rPr>
          <w:instrText xml:space="preserve"> HYPERLINK \l "_Toc3449665" </w:instrText>
        </w:r>
        <w:r>
          <w:rPr>
            <w:rStyle w:val="Hyperlink"/>
            <w:noProof/>
          </w:rPr>
          <w:fldChar w:fldCharType="separate"/>
        </w:r>
        <w:r w:rsidR="00D56611" w:rsidRPr="000161C7">
          <w:rPr>
            <w:rStyle w:val="Hyperlink"/>
            <w:noProof/>
          </w:rPr>
          <w:t>A.2</w:t>
        </w:r>
        <w:r w:rsidR="00D56611">
          <w:rPr>
            <w:rFonts w:asciiTheme="minorHAnsi" w:eastAsiaTheme="minorEastAsia" w:hAnsiTheme="minorHAnsi" w:cstheme="minorBidi"/>
            <w:b w:val="0"/>
            <w:noProof/>
            <w:sz w:val="22"/>
            <w:szCs w:val="22"/>
          </w:rPr>
          <w:tab/>
        </w:r>
        <w:r w:rsidR="00D56611" w:rsidRPr="000161C7">
          <w:rPr>
            <w:rStyle w:val="Hyperlink"/>
            <w:noProof/>
          </w:rPr>
          <w:t>Other Referenced Object Identifiers</w:t>
        </w:r>
        <w:r w:rsidR="00D56611">
          <w:rPr>
            <w:noProof/>
            <w:webHidden/>
          </w:rPr>
          <w:tab/>
        </w:r>
        <w:r w:rsidR="00D56611">
          <w:rPr>
            <w:noProof/>
            <w:webHidden/>
          </w:rPr>
          <w:fldChar w:fldCharType="begin"/>
        </w:r>
        <w:r w:rsidR="00D56611">
          <w:rPr>
            <w:noProof/>
            <w:webHidden/>
          </w:rPr>
          <w:instrText xml:space="preserve"> PAGEREF _Toc3449665 \h </w:instrText>
        </w:r>
        <w:r w:rsidR="00D56611">
          <w:rPr>
            <w:noProof/>
            <w:webHidden/>
          </w:rPr>
        </w:r>
        <w:r w:rsidR="00D56611">
          <w:rPr>
            <w:noProof/>
            <w:webHidden/>
          </w:rPr>
          <w:fldChar w:fldCharType="separate"/>
        </w:r>
        <w:r w:rsidR="00D56611">
          <w:rPr>
            <w:noProof/>
            <w:webHidden/>
          </w:rPr>
          <w:t>20</w:t>
        </w:r>
        <w:r w:rsidR="00D56611">
          <w:rPr>
            <w:noProof/>
            <w:webHidden/>
          </w:rPr>
          <w:fldChar w:fldCharType="end"/>
        </w:r>
        <w:r>
          <w:rPr>
            <w:noProof/>
          </w:rPr>
          <w:fldChar w:fldCharType="end"/>
        </w:r>
      </w:ins>
    </w:p>
    <w:p w14:paraId="4173F7D7" w14:textId="027564B7" w:rsidR="005B3F42" w:rsidRDefault="00D55C50" w:rsidP="00BB01EA">
      <w:pPr>
        <w:pStyle w:val="BodyTextfirstgraph"/>
      </w:pPr>
      <w:r>
        <w:fldChar w:fldCharType="end"/>
      </w:r>
    </w:p>
    <w:p w14:paraId="7572B21A" w14:textId="77777777" w:rsidR="005B3F42" w:rsidRDefault="005B3F42" w:rsidP="00417807">
      <w:pPr>
        <w:pStyle w:val="BodyTextfirstgraph"/>
      </w:pPr>
      <w:r>
        <w:br w:type="page"/>
      </w:r>
    </w:p>
    <w:p w14:paraId="06F6EB1B" w14:textId="6AAEDBE2" w:rsidR="00AE397A" w:rsidRDefault="00E0580D" w:rsidP="009D0C24">
      <w:pPr>
        <w:pStyle w:val="Subtitle"/>
      </w:pPr>
      <w:r>
        <w:lastRenderedPageBreak/>
        <w:t xml:space="preserve">Index of </w:t>
      </w:r>
      <w:del w:id="205" w:author="S38" w:date="2019-03-14T09:58:00Z">
        <w:r>
          <w:delText>Figures</w:delText>
        </w:r>
        <w:r w:rsidR="00832235">
          <w:delText xml:space="preserve"> and </w:delText>
        </w:r>
      </w:del>
      <w:r w:rsidR="00832235">
        <w:t>Tables</w:t>
      </w:r>
    </w:p>
    <w:p w14:paraId="51366297" w14:textId="77777777" w:rsidR="009D0C24" w:rsidRDefault="00D55C50" w:rsidP="009D0C24">
      <w:pPr>
        <w:pStyle w:val="TableofFiguresandTables"/>
        <w:rPr>
          <w:del w:id="206" w:author="S38" w:date="2019-03-14T09:58:00Z"/>
        </w:rPr>
      </w:pPr>
      <w:del w:id="207" w:author="S38" w:date="2019-03-14T09:58:00Z">
        <w:r>
          <w:fldChar w:fldCharType="begin"/>
        </w:r>
        <w:r w:rsidR="004A72E3">
          <w:delInstrText xml:space="preserve"> TOC \h \z \t "Caption Figure" \c </w:delInstrText>
        </w:r>
        <w:r>
          <w:fldChar w:fldCharType="separate"/>
        </w:r>
        <w:r w:rsidR="00D75DC1">
          <w:rPr>
            <w:rStyle w:val="Hyperlink"/>
          </w:rPr>
          <w:fldChar w:fldCharType="begin"/>
        </w:r>
        <w:r w:rsidR="00D75DC1">
          <w:rPr>
            <w:rStyle w:val="Hyperlink"/>
          </w:rPr>
          <w:delInstrText xml:space="preserve"> HYPERLINK \l "_Toc499539038" </w:delInstrText>
        </w:r>
        <w:r w:rsidR="00D75DC1">
          <w:rPr>
            <w:rStyle w:val="Hyperlink"/>
          </w:rPr>
          <w:fldChar w:fldCharType="separate"/>
        </w:r>
        <w:r w:rsidR="009D0C24" w:rsidRPr="003F26B7">
          <w:rPr>
            <w:rStyle w:val="Hyperlink"/>
          </w:rPr>
          <w:delText>Figure 5.1 Storage of CENC related information.</w:delText>
        </w:r>
        <w:r w:rsidR="009D0C24">
          <w:rPr>
            <w:webHidden/>
          </w:rPr>
          <w:tab/>
        </w:r>
        <w:r w:rsidR="009D0C24">
          <w:rPr>
            <w:webHidden/>
          </w:rPr>
          <w:fldChar w:fldCharType="begin"/>
        </w:r>
        <w:r w:rsidR="009D0C24">
          <w:rPr>
            <w:webHidden/>
          </w:rPr>
          <w:delInstrText xml:space="preserve"> PAGEREF _Toc499539038 \h </w:delInstrText>
        </w:r>
        <w:r w:rsidR="009D0C24">
          <w:rPr>
            <w:webHidden/>
          </w:rPr>
        </w:r>
        <w:r w:rsidR="009D0C24">
          <w:rPr>
            <w:webHidden/>
          </w:rPr>
          <w:fldChar w:fldCharType="separate"/>
        </w:r>
        <w:r w:rsidR="004A5AAC">
          <w:rPr>
            <w:webHidden/>
          </w:rPr>
          <w:delText>20</w:delText>
        </w:r>
        <w:r w:rsidR="009D0C24">
          <w:rPr>
            <w:webHidden/>
          </w:rPr>
          <w:fldChar w:fldCharType="end"/>
        </w:r>
        <w:r w:rsidR="00D75DC1">
          <w:fldChar w:fldCharType="end"/>
        </w:r>
      </w:del>
    </w:p>
    <w:p w14:paraId="2E710D81" w14:textId="77777777" w:rsidR="009D0C24" w:rsidRDefault="00D75DC1" w:rsidP="009D0C24">
      <w:pPr>
        <w:pStyle w:val="TableofFiguresandTables"/>
        <w:rPr>
          <w:del w:id="208" w:author="S38" w:date="2019-03-14T09:58:00Z"/>
        </w:rPr>
      </w:pPr>
      <w:del w:id="209" w:author="S38" w:date="2019-03-14T09:58:00Z">
        <w:r>
          <w:rPr>
            <w:rStyle w:val="Hyperlink"/>
          </w:rPr>
          <w:fldChar w:fldCharType="begin"/>
        </w:r>
        <w:r>
          <w:rPr>
            <w:rStyle w:val="Hyperlink"/>
          </w:rPr>
          <w:delInstrText xml:space="preserve"> HYPERLINK \l "_Toc499539039" </w:delInstrText>
        </w:r>
        <w:r>
          <w:rPr>
            <w:rStyle w:val="Hyperlink"/>
          </w:rPr>
          <w:fldChar w:fldCharType="separate"/>
        </w:r>
        <w:r w:rsidR="009D0C24" w:rsidRPr="003F26B7">
          <w:rPr>
            <w:rStyle w:val="Hyperlink"/>
          </w:rPr>
          <w:delText>Figure 5.2 Encrypted Media Extensions workflow.</w:delText>
        </w:r>
        <w:r w:rsidR="009D0C24">
          <w:rPr>
            <w:webHidden/>
          </w:rPr>
          <w:tab/>
        </w:r>
        <w:r w:rsidR="009D0C24">
          <w:rPr>
            <w:webHidden/>
          </w:rPr>
          <w:fldChar w:fldCharType="begin"/>
        </w:r>
        <w:r w:rsidR="009D0C24">
          <w:rPr>
            <w:webHidden/>
          </w:rPr>
          <w:delInstrText xml:space="preserve"> PAGEREF _Toc499539039 \h </w:delInstrText>
        </w:r>
        <w:r w:rsidR="009D0C24">
          <w:rPr>
            <w:webHidden/>
          </w:rPr>
        </w:r>
        <w:r w:rsidR="009D0C24">
          <w:rPr>
            <w:webHidden/>
          </w:rPr>
          <w:fldChar w:fldCharType="separate"/>
        </w:r>
        <w:r w:rsidR="004A5AAC">
          <w:rPr>
            <w:webHidden/>
          </w:rPr>
          <w:delText>21</w:delText>
        </w:r>
        <w:r w:rsidR="009D0C24">
          <w:rPr>
            <w:webHidden/>
          </w:rPr>
          <w:fldChar w:fldCharType="end"/>
        </w:r>
        <w:r>
          <w:fldChar w:fldCharType="end"/>
        </w:r>
      </w:del>
    </w:p>
    <w:p w14:paraId="421FCEC0" w14:textId="77777777" w:rsidR="009D0C24" w:rsidRDefault="00D75DC1" w:rsidP="009D0C24">
      <w:pPr>
        <w:pStyle w:val="TableofFiguresandTables"/>
        <w:rPr>
          <w:del w:id="210" w:author="S38" w:date="2019-03-14T09:58:00Z"/>
        </w:rPr>
      </w:pPr>
      <w:del w:id="211" w:author="S38" w:date="2019-03-14T09:58:00Z">
        <w:r>
          <w:rPr>
            <w:rStyle w:val="Hyperlink"/>
          </w:rPr>
          <w:fldChar w:fldCharType="begin"/>
        </w:r>
        <w:r>
          <w:rPr>
            <w:rStyle w:val="Hyperlink"/>
          </w:rPr>
          <w:delInstrText xml:space="preserve"> HYPERLINK \l "_Toc499539040" </w:delInstrText>
        </w:r>
        <w:r>
          <w:rPr>
            <w:rStyle w:val="Hyperlink"/>
          </w:rPr>
          <w:fldChar w:fldCharType="separate"/>
        </w:r>
        <w:r w:rsidR="009D0C24" w:rsidRPr="003F26B7">
          <w:rPr>
            <w:rStyle w:val="Hyperlink"/>
          </w:rPr>
          <w:delText>Figure A.1 DRM license and key acquisition before start of program in ROUTE/DASH.</w:delText>
        </w:r>
        <w:r w:rsidR="009D0C24">
          <w:rPr>
            <w:webHidden/>
          </w:rPr>
          <w:tab/>
        </w:r>
        <w:r w:rsidR="009D0C24">
          <w:rPr>
            <w:webHidden/>
          </w:rPr>
          <w:fldChar w:fldCharType="begin"/>
        </w:r>
        <w:r w:rsidR="009D0C24">
          <w:rPr>
            <w:webHidden/>
          </w:rPr>
          <w:delInstrText xml:space="preserve"> PAGEREF _Toc499539040 \h </w:delInstrText>
        </w:r>
        <w:r w:rsidR="009D0C24">
          <w:rPr>
            <w:webHidden/>
          </w:rPr>
        </w:r>
        <w:r w:rsidR="009D0C24">
          <w:rPr>
            <w:webHidden/>
          </w:rPr>
          <w:fldChar w:fldCharType="separate"/>
        </w:r>
        <w:r w:rsidR="004A5AAC">
          <w:rPr>
            <w:webHidden/>
          </w:rPr>
          <w:delText>24</w:delText>
        </w:r>
        <w:r w:rsidR="009D0C24">
          <w:rPr>
            <w:webHidden/>
          </w:rPr>
          <w:fldChar w:fldCharType="end"/>
        </w:r>
        <w:r>
          <w:fldChar w:fldCharType="end"/>
        </w:r>
      </w:del>
    </w:p>
    <w:p w14:paraId="594B8120" w14:textId="77777777" w:rsidR="009D0C24" w:rsidRDefault="00D75DC1" w:rsidP="009D0C24">
      <w:pPr>
        <w:pStyle w:val="TableofFiguresandTables"/>
        <w:rPr>
          <w:del w:id="212" w:author="S38" w:date="2019-03-14T09:58:00Z"/>
        </w:rPr>
      </w:pPr>
      <w:del w:id="213" w:author="S38" w:date="2019-03-14T09:58:00Z">
        <w:r>
          <w:rPr>
            <w:rStyle w:val="Hyperlink"/>
          </w:rPr>
          <w:fldChar w:fldCharType="begin"/>
        </w:r>
        <w:r>
          <w:rPr>
            <w:rStyle w:val="Hyperlink"/>
          </w:rPr>
          <w:delInstrText xml:space="preserve"> HYPERLINK \l "_Toc499539041" </w:delInstrText>
        </w:r>
        <w:r>
          <w:rPr>
            <w:rStyle w:val="Hyperlink"/>
          </w:rPr>
          <w:fldChar w:fldCharType="separate"/>
        </w:r>
        <w:r w:rsidR="009D0C24" w:rsidRPr="003F26B7">
          <w:rPr>
            <w:rStyle w:val="Hyperlink"/>
          </w:rPr>
          <w:delText>Figure A.2 DRM license and key acquisition during program delivery in ROUTE/DASH.</w:delText>
        </w:r>
        <w:r w:rsidR="009D0C24">
          <w:rPr>
            <w:webHidden/>
          </w:rPr>
          <w:tab/>
        </w:r>
        <w:r w:rsidR="009D0C24">
          <w:rPr>
            <w:webHidden/>
          </w:rPr>
          <w:fldChar w:fldCharType="begin"/>
        </w:r>
        <w:r w:rsidR="009D0C24">
          <w:rPr>
            <w:webHidden/>
          </w:rPr>
          <w:delInstrText xml:space="preserve"> PAGEREF _Toc499539041 \h </w:delInstrText>
        </w:r>
        <w:r w:rsidR="009D0C24">
          <w:rPr>
            <w:webHidden/>
          </w:rPr>
        </w:r>
        <w:r w:rsidR="009D0C24">
          <w:rPr>
            <w:webHidden/>
          </w:rPr>
          <w:fldChar w:fldCharType="separate"/>
        </w:r>
        <w:r w:rsidR="004A5AAC">
          <w:rPr>
            <w:webHidden/>
          </w:rPr>
          <w:delText>25</w:delText>
        </w:r>
        <w:r w:rsidR="009D0C24">
          <w:rPr>
            <w:webHidden/>
          </w:rPr>
          <w:fldChar w:fldCharType="end"/>
        </w:r>
        <w:r>
          <w:fldChar w:fldCharType="end"/>
        </w:r>
      </w:del>
    </w:p>
    <w:p w14:paraId="40A59F9D" w14:textId="77777777" w:rsidR="009D0C24" w:rsidRDefault="00D75DC1" w:rsidP="009D0C24">
      <w:pPr>
        <w:pStyle w:val="TableofFiguresandTables"/>
        <w:rPr>
          <w:del w:id="214" w:author="S38" w:date="2019-03-14T09:58:00Z"/>
        </w:rPr>
      </w:pPr>
      <w:del w:id="215" w:author="S38" w:date="2019-03-14T09:58:00Z">
        <w:r>
          <w:rPr>
            <w:rStyle w:val="Hyperlink"/>
          </w:rPr>
          <w:fldChar w:fldCharType="begin"/>
        </w:r>
        <w:r>
          <w:rPr>
            <w:rStyle w:val="Hyperlink"/>
          </w:rPr>
          <w:delInstrText xml:space="preserve"> HYPERLINK \l "_Toc499539042" </w:delInstrText>
        </w:r>
        <w:r>
          <w:rPr>
            <w:rStyle w:val="Hyperlink"/>
          </w:rPr>
          <w:fldChar w:fldCharType="separate"/>
        </w:r>
        <w:r w:rsidR="009D0C24" w:rsidRPr="003F26B7">
          <w:rPr>
            <w:rStyle w:val="Hyperlink"/>
          </w:rPr>
          <w:delText xml:space="preserve">Figure A.3 CENC-related metadata structure for protection of VoD content by a </w:delText>
        </w:r>
        <w:r w:rsidR="009D0C24">
          <w:rPr>
            <w:rStyle w:val="Hyperlink"/>
          </w:rPr>
          <w:br/>
        </w:r>
        <w:r w:rsidR="009D0C24" w:rsidRPr="003F26B7">
          <w:rPr>
            <w:rStyle w:val="Hyperlink"/>
          </w:rPr>
          <w:delText>single key.</w:delText>
        </w:r>
        <w:r w:rsidR="009D0C24">
          <w:rPr>
            <w:webHidden/>
          </w:rPr>
          <w:tab/>
        </w:r>
        <w:r w:rsidR="009D0C24">
          <w:rPr>
            <w:webHidden/>
          </w:rPr>
          <w:fldChar w:fldCharType="begin"/>
        </w:r>
        <w:r w:rsidR="009D0C24">
          <w:rPr>
            <w:webHidden/>
          </w:rPr>
          <w:delInstrText xml:space="preserve"> PAGEREF _Toc499539042 \h </w:delInstrText>
        </w:r>
        <w:r w:rsidR="009D0C24">
          <w:rPr>
            <w:webHidden/>
          </w:rPr>
        </w:r>
        <w:r w:rsidR="009D0C24">
          <w:rPr>
            <w:webHidden/>
          </w:rPr>
          <w:fldChar w:fldCharType="separate"/>
        </w:r>
        <w:r w:rsidR="004A5AAC">
          <w:rPr>
            <w:webHidden/>
          </w:rPr>
          <w:delText>27</w:delText>
        </w:r>
        <w:r w:rsidR="009D0C24">
          <w:rPr>
            <w:webHidden/>
          </w:rPr>
          <w:fldChar w:fldCharType="end"/>
        </w:r>
        <w:r>
          <w:fldChar w:fldCharType="end"/>
        </w:r>
      </w:del>
    </w:p>
    <w:p w14:paraId="2CE90E99" w14:textId="77777777" w:rsidR="009D0C24" w:rsidRDefault="00D75DC1" w:rsidP="009D0C24">
      <w:pPr>
        <w:pStyle w:val="TableofFiguresandTables"/>
        <w:rPr>
          <w:del w:id="216" w:author="S38" w:date="2019-03-14T09:58:00Z"/>
        </w:rPr>
      </w:pPr>
      <w:del w:id="217" w:author="S38" w:date="2019-03-14T09:58:00Z">
        <w:r>
          <w:rPr>
            <w:rStyle w:val="Hyperlink"/>
          </w:rPr>
          <w:fldChar w:fldCharType="begin"/>
        </w:r>
        <w:r>
          <w:rPr>
            <w:rStyle w:val="Hyperlink"/>
          </w:rPr>
          <w:delInstrText xml:space="preserve"> HYPERLINK \l "_Toc499539043" </w:delInstrText>
        </w:r>
        <w:r>
          <w:rPr>
            <w:rStyle w:val="Hyperlink"/>
          </w:rPr>
          <w:fldChar w:fldCharType="separate"/>
        </w:r>
        <w:r w:rsidR="009D0C24" w:rsidRPr="003F26B7">
          <w:rPr>
            <w:rStyle w:val="Hyperlink"/>
          </w:rPr>
          <w:delText>Figure A.4 CENC-related metadata structure for protection of live streaming content.</w:delText>
        </w:r>
        <w:r w:rsidR="009D0C24">
          <w:rPr>
            <w:webHidden/>
          </w:rPr>
          <w:tab/>
        </w:r>
        <w:r w:rsidR="009D0C24">
          <w:rPr>
            <w:webHidden/>
          </w:rPr>
          <w:fldChar w:fldCharType="begin"/>
        </w:r>
        <w:r w:rsidR="009D0C24">
          <w:rPr>
            <w:webHidden/>
          </w:rPr>
          <w:delInstrText xml:space="preserve"> PAGEREF _Toc499539043 \h </w:delInstrText>
        </w:r>
        <w:r w:rsidR="009D0C24">
          <w:rPr>
            <w:webHidden/>
          </w:rPr>
        </w:r>
        <w:r w:rsidR="009D0C24">
          <w:rPr>
            <w:webHidden/>
          </w:rPr>
          <w:fldChar w:fldCharType="separate"/>
        </w:r>
        <w:r w:rsidR="004A5AAC">
          <w:rPr>
            <w:webHidden/>
          </w:rPr>
          <w:delText>27</w:delText>
        </w:r>
        <w:r w:rsidR="009D0C24">
          <w:rPr>
            <w:webHidden/>
          </w:rPr>
          <w:fldChar w:fldCharType="end"/>
        </w:r>
        <w:r>
          <w:fldChar w:fldCharType="end"/>
        </w:r>
      </w:del>
    </w:p>
    <w:p w14:paraId="03E1BEC8" w14:textId="77777777" w:rsidR="00EC25B0" w:rsidRPr="00146E39" w:rsidRDefault="00D55C50" w:rsidP="009D0C24">
      <w:pPr>
        <w:pStyle w:val="BodyTextfirstgraph"/>
        <w:rPr>
          <w:del w:id="218" w:author="S38" w:date="2019-03-14T09:58:00Z"/>
        </w:rPr>
      </w:pPr>
      <w:del w:id="219" w:author="S38" w:date="2019-03-14T09:58:00Z">
        <w:r>
          <w:rPr>
            <w:noProof/>
          </w:rPr>
          <w:fldChar w:fldCharType="end"/>
        </w:r>
      </w:del>
    </w:p>
    <w:p w14:paraId="06609ECE" w14:textId="77777777" w:rsidR="0004578E" w:rsidRDefault="0004578E" w:rsidP="00CE71A1">
      <w:pPr>
        <w:pStyle w:val="BodyTextfirstgraph"/>
        <w:rPr>
          <w:del w:id="220" w:author="S38" w:date="2019-03-14T09:58:00Z"/>
        </w:rPr>
        <w:sectPr w:rsidR="0004578E" w:rsidSect="00A06D81">
          <w:headerReference w:type="default" r:id="rId11"/>
          <w:footerReference w:type="default" r:id="rId12"/>
          <w:headerReference w:type="first" r:id="rId13"/>
          <w:footerReference w:type="first" r:id="rId14"/>
          <w:type w:val="continuous"/>
          <w:pgSz w:w="12240" w:h="15840"/>
          <w:pgMar w:top="1440" w:right="1440" w:bottom="1440" w:left="1440" w:header="720" w:footer="720" w:gutter="0"/>
          <w:pgNumType w:fmt="lowerRoman" w:start="1"/>
          <w:cols w:space="720"/>
          <w:docGrid w:linePitch="360"/>
        </w:sectPr>
      </w:pPr>
    </w:p>
    <w:p w14:paraId="43B8F564" w14:textId="77777777" w:rsidR="00AE397A" w:rsidRDefault="006F786D" w:rsidP="00E52C8B">
      <w:pPr>
        <w:pStyle w:val="Subtitle"/>
        <w:rPr>
          <w:del w:id="221" w:author="S38" w:date="2019-03-14T09:58:00Z"/>
        </w:rPr>
      </w:pPr>
      <w:del w:id="222" w:author="S38" w:date="2019-03-14T09:58:00Z">
        <w:r>
          <w:delText>ATSC Standard</w:delText>
        </w:r>
        <w:r w:rsidR="00E0580D">
          <w:delText>:</w:delText>
        </w:r>
        <w:r w:rsidR="00E0580D">
          <w:br/>
        </w:r>
        <w:r w:rsidR="00D55C50">
          <w:fldChar w:fldCharType="begin"/>
        </w:r>
        <w:r w:rsidR="00125547">
          <w:delInstrText xml:space="preserve"> ref docTitle </w:delInstrText>
        </w:r>
        <w:r w:rsidR="00D55C50">
          <w:fldChar w:fldCharType="separate"/>
        </w:r>
        <w:r w:rsidR="009D0C24">
          <w:delText>ATSC 3.0 Security and Service Protection</w:delText>
        </w:r>
        <w:r w:rsidR="00D55C50">
          <w:fldChar w:fldCharType="end"/>
        </w:r>
      </w:del>
    </w:p>
    <w:p w14:paraId="3B93C18E" w14:textId="6D7A8ABA" w:rsidR="00C67FD5" w:rsidRDefault="008572D2">
      <w:pPr>
        <w:pStyle w:val="TableofFigures"/>
        <w:tabs>
          <w:tab w:val="right" w:pos="9350"/>
        </w:tabs>
        <w:rPr>
          <w:ins w:id="223" w:author="S38" w:date="2019-03-14T09:58:00Z"/>
          <w:rFonts w:asciiTheme="minorHAnsi" w:eastAsiaTheme="minorEastAsia" w:hAnsiTheme="minorHAnsi" w:cstheme="minorBidi"/>
          <w:noProof/>
          <w:sz w:val="22"/>
          <w:szCs w:val="22"/>
        </w:rPr>
      </w:pPr>
      <w:ins w:id="224" w:author="S38" w:date="2019-03-14T09:58:00Z">
        <w:r w:rsidRPr="000346A9">
          <w:fldChar w:fldCharType="begin"/>
        </w:r>
        <w:r w:rsidRPr="000346A9">
          <w:instrText xml:space="preserve"> TOC \h \z \t "Caption Table" \c "Table" </w:instrText>
        </w:r>
        <w:r w:rsidRPr="000346A9">
          <w:fldChar w:fldCharType="separate"/>
        </w:r>
        <w:r w:rsidR="00D75DC1">
          <w:rPr>
            <w:rStyle w:val="Hyperlink"/>
            <w:b/>
            <w:noProof/>
          </w:rPr>
          <w:fldChar w:fldCharType="begin"/>
        </w:r>
        <w:r w:rsidR="00D75DC1">
          <w:rPr>
            <w:rStyle w:val="Hyperlink"/>
            <w:b/>
            <w:noProof/>
          </w:rPr>
          <w:instrText xml:space="preserve"> HYPERLINK \l "_Toc420172" </w:instrText>
        </w:r>
        <w:r w:rsidR="00D75DC1">
          <w:rPr>
            <w:rStyle w:val="Hyperlink"/>
            <w:b/>
            <w:noProof/>
          </w:rPr>
          <w:fldChar w:fldCharType="separate"/>
        </w:r>
        <w:r w:rsidR="00C67FD5" w:rsidRPr="0090619A">
          <w:rPr>
            <w:rStyle w:val="Hyperlink"/>
            <w:b/>
            <w:noProof/>
          </w:rPr>
          <w:t>Table 5</w:t>
        </w:r>
        <w:r w:rsidR="00C67FD5" w:rsidRPr="0090619A">
          <w:rPr>
            <w:rStyle w:val="Hyperlink"/>
            <w:b/>
            <w:noProof/>
          </w:rPr>
          <w:noBreakHyphen/>
          <w:t>1</w:t>
        </w:r>
        <w:r w:rsidR="00C67FD5" w:rsidRPr="0090619A">
          <w:rPr>
            <w:rStyle w:val="Hyperlink"/>
            <w:noProof/>
          </w:rPr>
          <w:t xml:space="preserve"> CertificationData XML Format</w:t>
        </w:r>
        <w:r w:rsidR="00C67FD5">
          <w:rPr>
            <w:noProof/>
            <w:webHidden/>
          </w:rPr>
          <w:tab/>
        </w:r>
        <w:r w:rsidR="00C67FD5">
          <w:rPr>
            <w:noProof/>
            <w:webHidden/>
          </w:rPr>
          <w:fldChar w:fldCharType="begin"/>
        </w:r>
        <w:r w:rsidR="00C67FD5">
          <w:rPr>
            <w:noProof/>
            <w:webHidden/>
          </w:rPr>
          <w:instrText xml:space="preserve"> PAGEREF _Toc420172 \h </w:instrText>
        </w:r>
        <w:r w:rsidR="00C67FD5">
          <w:rPr>
            <w:noProof/>
            <w:webHidden/>
          </w:rPr>
        </w:r>
        <w:r w:rsidR="00C67FD5">
          <w:rPr>
            <w:noProof/>
            <w:webHidden/>
          </w:rPr>
          <w:fldChar w:fldCharType="separate"/>
        </w:r>
        <w:r w:rsidR="00C67FD5">
          <w:rPr>
            <w:noProof/>
            <w:webHidden/>
          </w:rPr>
          <w:t>10</w:t>
        </w:r>
        <w:r w:rsidR="00C67FD5">
          <w:rPr>
            <w:noProof/>
            <w:webHidden/>
          </w:rPr>
          <w:fldChar w:fldCharType="end"/>
        </w:r>
        <w:r w:rsidR="00D75DC1">
          <w:rPr>
            <w:noProof/>
          </w:rPr>
          <w:fldChar w:fldCharType="end"/>
        </w:r>
      </w:ins>
    </w:p>
    <w:p w14:paraId="2E7546D1" w14:textId="19B104FA" w:rsidR="00C67FD5" w:rsidRDefault="00D75DC1">
      <w:pPr>
        <w:pStyle w:val="TableofFigures"/>
        <w:tabs>
          <w:tab w:val="right" w:pos="9350"/>
        </w:tabs>
        <w:rPr>
          <w:ins w:id="225" w:author="S38" w:date="2019-03-14T09:58:00Z"/>
          <w:rFonts w:asciiTheme="minorHAnsi" w:eastAsiaTheme="minorEastAsia" w:hAnsiTheme="minorHAnsi" w:cstheme="minorBidi"/>
          <w:noProof/>
          <w:sz w:val="22"/>
          <w:szCs w:val="22"/>
        </w:rPr>
      </w:pPr>
      <w:ins w:id="226" w:author="S38" w:date="2019-03-14T09:58:00Z">
        <w:r>
          <w:rPr>
            <w:rStyle w:val="Hyperlink"/>
            <w:b/>
            <w:noProof/>
          </w:rPr>
          <w:fldChar w:fldCharType="begin"/>
        </w:r>
        <w:r>
          <w:rPr>
            <w:rStyle w:val="Hyperlink"/>
            <w:b/>
            <w:noProof/>
          </w:rPr>
          <w:instrText xml:space="preserve"> HYPERLINK \l "_Toc420173" </w:instrText>
        </w:r>
        <w:r>
          <w:rPr>
            <w:rStyle w:val="Hyperlink"/>
            <w:b/>
            <w:noProof/>
          </w:rPr>
          <w:fldChar w:fldCharType="separate"/>
        </w:r>
        <w:r w:rsidR="00C67FD5" w:rsidRPr="0090619A">
          <w:rPr>
            <w:rStyle w:val="Hyperlink"/>
            <w:b/>
            <w:noProof/>
          </w:rPr>
          <w:t>Table 5</w:t>
        </w:r>
        <w:r w:rsidR="00C67FD5" w:rsidRPr="0090619A">
          <w:rPr>
            <w:rStyle w:val="Hyperlink"/>
            <w:b/>
            <w:noProof/>
          </w:rPr>
          <w:noBreakHyphen/>
          <w:t>2</w:t>
        </w:r>
        <w:r w:rsidR="00C67FD5" w:rsidRPr="0090619A">
          <w:rPr>
            <w:rStyle w:val="Hyperlink"/>
            <w:noProof/>
          </w:rPr>
          <w:t xml:space="preserve"> CMS Signed Data XML Format</w:t>
        </w:r>
        <w:r w:rsidR="00C67FD5">
          <w:rPr>
            <w:noProof/>
            <w:webHidden/>
          </w:rPr>
          <w:tab/>
        </w:r>
        <w:r w:rsidR="00C67FD5">
          <w:rPr>
            <w:noProof/>
            <w:webHidden/>
          </w:rPr>
          <w:fldChar w:fldCharType="begin"/>
        </w:r>
        <w:r w:rsidR="00C67FD5">
          <w:rPr>
            <w:noProof/>
            <w:webHidden/>
          </w:rPr>
          <w:instrText xml:space="preserve"> PAGEREF _Toc420173 \h </w:instrText>
        </w:r>
        <w:r w:rsidR="00C67FD5">
          <w:rPr>
            <w:noProof/>
            <w:webHidden/>
          </w:rPr>
        </w:r>
        <w:r w:rsidR="00C67FD5">
          <w:rPr>
            <w:noProof/>
            <w:webHidden/>
          </w:rPr>
          <w:fldChar w:fldCharType="separate"/>
        </w:r>
        <w:r w:rsidR="00C67FD5">
          <w:rPr>
            <w:noProof/>
            <w:webHidden/>
          </w:rPr>
          <w:t>14</w:t>
        </w:r>
        <w:r w:rsidR="00C67FD5">
          <w:rPr>
            <w:noProof/>
            <w:webHidden/>
          </w:rPr>
          <w:fldChar w:fldCharType="end"/>
        </w:r>
        <w:r>
          <w:rPr>
            <w:noProof/>
          </w:rPr>
          <w:fldChar w:fldCharType="end"/>
        </w:r>
      </w:ins>
    </w:p>
    <w:p w14:paraId="642A9EC8" w14:textId="11E07D0A" w:rsidR="00C67FD5" w:rsidRDefault="00D75DC1">
      <w:pPr>
        <w:pStyle w:val="TableofFigures"/>
        <w:tabs>
          <w:tab w:val="right" w:pos="9350"/>
        </w:tabs>
        <w:rPr>
          <w:ins w:id="227" w:author="S38" w:date="2019-03-14T09:58:00Z"/>
          <w:rFonts w:asciiTheme="minorHAnsi" w:eastAsiaTheme="minorEastAsia" w:hAnsiTheme="minorHAnsi" w:cstheme="minorBidi"/>
          <w:noProof/>
          <w:sz w:val="22"/>
          <w:szCs w:val="22"/>
        </w:rPr>
      </w:pPr>
      <w:ins w:id="228" w:author="S38" w:date="2019-03-14T09:58:00Z">
        <w:r>
          <w:rPr>
            <w:rStyle w:val="Hyperlink"/>
            <w:b/>
            <w:noProof/>
          </w:rPr>
          <w:fldChar w:fldCharType="begin"/>
        </w:r>
        <w:r>
          <w:rPr>
            <w:rStyle w:val="Hyperlink"/>
            <w:b/>
            <w:noProof/>
          </w:rPr>
          <w:instrText xml:space="preserve"> HYPERLINK \l "_Toc420174" </w:instrText>
        </w:r>
        <w:r>
          <w:rPr>
            <w:rStyle w:val="Hyperlink"/>
            <w:b/>
            <w:noProof/>
          </w:rPr>
          <w:fldChar w:fldCharType="separate"/>
        </w:r>
        <w:r w:rsidR="00C67FD5" w:rsidRPr="0090619A">
          <w:rPr>
            <w:rStyle w:val="Hyperlink"/>
            <w:b/>
            <w:noProof/>
          </w:rPr>
          <w:t>Table A.1</w:t>
        </w:r>
        <w:r w:rsidR="00C67FD5" w:rsidRPr="0090619A">
          <w:rPr>
            <w:rStyle w:val="Hyperlink"/>
            <w:noProof/>
          </w:rPr>
          <w:t xml:space="preserve"> ATSC Registered Object Identifiers</w:t>
        </w:r>
        <w:r w:rsidR="00C67FD5">
          <w:rPr>
            <w:noProof/>
            <w:webHidden/>
          </w:rPr>
          <w:tab/>
        </w:r>
        <w:r w:rsidR="00C67FD5">
          <w:rPr>
            <w:noProof/>
            <w:webHidden/>
          </w:rPr>
          <w:fldChar w:fldCharType="begin"/>
        </w:r>
        <w:r w:rsidR="00C67FD5">
          <w:rPr>
            <w:noProof/>
            <w:webHidden/>
          </w:rPr>
          <w:instrText xml:space="preserve"> PAGEREF _Toc420174 \h </w:instrText>
        </w:r>
        <w:r w:rsidR="00C67FD5">
          <w:rPr>
            <w:noProof/>
            <w:webHidden/>
          </w:rPr>
        </w:r>
        <w:r w:rsidR="00C67FD5">
          <w:rPr>
            <w:noProof/>
            <w:webHidden/>
          </w:rPr>
          <w:fldChar w:fldCharType="separate"/>
        </w:r>
        <w:r w:rsidR="00C67FD5">
          <w:rPr>
            <w:noProof/>
            <w:webHidden/>
          </w:rPr>
          <w:t>21</w:t>
        </w:r>
        <w:r w:rsidR="00C67FD5">
          <w:rPr>
            <w:noProof/>
            <w:webHidden/>
          </w:rPr>
          <w:fldChar w:fldCharType="end"/>
        </w:r>
        <w:r>
          <w:rPr>
            <w:noProof/>
          </w:rPr>
          <w:fldChar w:fldCharType="end"/>
        </w:r>
      </w:ins>
    </w:p>
    <w:p w14:paraId="521A5D36" w14:textId="64C69456" w:rsidR="00C67FD5" w:rsidRDefault="00D75DC1">
      <w:pPr>
        <w:pStyle w:val="TableofFigures"/>
        <w:tabs>
          <w:tab w:val="right" w:pos="9350"/>
        </w:tabs>
        <w:rPr>
          <w:ins w:id="229" w:author="S38" w:date="2019-03-14T09:58:00Z"/>
          <w:rFonts w:asciiTheme="minorHAnsi" w:eastAsiaTheme="minorEastAsia" w:hAnsiTheme="minorHAnsi" w:cstheme="minorBidi"/>
          <w:noProof/>
          <w:sz w:val="22"/>
          <w:szCs w:val="22"/>
        </w:rPr>
      </w:pPr>
      <w:ins w:id="230" w:author="S38" w:date="2019-03-14T09:58:00Z">
        <w:r>
          <w:rPr>
            <w:rStyle w:val="Hyperlink"/>
            <w:b/>
            <w:noProof/>
          </w:rPr>
          <w:fldChar w:fldCharType="begin"/>
        </w:r>
        <w:r>
          <w:rPr>
            <w:rStyle w:val="Hyperlink"/>
            <w:b/>
            <w:noProof/>
          </w:rPr>
          <w:instrText xml:space="preserve"> HYPERLINK \l "_Toc420175" </w:instrText>
        </w:r>
        <w:r>
          <w:rPr>
            <w:rStyle w:val="Hyperlink"/>
            <w:b/>
            <w:noProof/>
          </w:rPr>
          <w:fldChar w:fldCharType="separate"/>
        </w:r>
        <w:r w:rsidR="00C67FD5" w:rsidRPr="0090619A">
          <w:rPr>
            <w:rStyle w:val="Hyperlink"/>
            <w:b/>
            <w:noProof/>
          </w:rPr>
          <w:t>Table A.2</w:t>
        </w:r>
        <w:r w:rsidR="00C67FD5" w:rsidRPr="0090619A">
          <w:rPr>
            <w:rStyle w:val="Hyperlink"/>
            <w:noProof/>
          </w:rPr>
          <w:t xml:space="preserve"> Other Referenced Object Identifiers</w:t>
        </w:r>
        <w:r w:rsidR="00C67FD5">
          <w:rPr>
            <w:noProof/>
            <w:webHidden/>
          </w:rPr>
          <w:tab/>
        </w:r>
        <w:r w:rsidR="00C67FD5">
          <w:rPr>
            <w:noProof/>
            <w:webHidden/>
          </w:rPr>
          <w:fldChar w:fldCharType="begin"/>
        </w:r>
        <w:r w:rsidR="00C67FD5">
          <w:rPr>
            <w:noProof/>
            <w:webHidden/>
          </w:rPr>
          <w:instrText xml:space="preserve"> PAGEREF _Toc420175 \h </w:instrText>
        </w:r>
        <w:r w:rsidR="00C67FD5">
          <w:rPr>
            <w:noProof/>
            <w:webHidden/>
          </w:rPr>
        </w:r>
        <w:r w:rsidR="00C67FD5">
          <w:rPr>
            <w:noProof/>
            <w:webHidden/>
          </w:rPr>
          <w:fldChar w:fldCharType="separate"/>
        </w:r>
        <w:r w:rsidR="00C67FD5">
          <w:rPr>
            <w:noProof/>
            <w:webHidden/>
          </w:rPr>
          <w:t>21</w:t>
        </w:r>
        <w:r w:rsidR="00C67FD5">
          <w:rPr>
            <w:noProof/>
            <w:webHidden/>
          </w:rPr>
          <w:fldChar w:fldCharType="end"/>
        </w:r>
        <w:r>
          <w:rPr>
            <w:noProof/>
          </w:rPr>
          <w:fldChar w:fldCharType="end"/>
        </w:r>
      </w:ins>
    </w:p>
    <w:p w14:paraId="2F09223F" w14:textId="55DBE017" w:rsidR="008572D2" w:rsidRPr="008572D2" w:rsidRDefault="008572D2" w:rsidP="000346A9">
      <w:pPr>
        <w:pStyle w:val="TableofFiguresandTables"/>
        <w:rPr>
          <w:ins w:id="231" w:author="S38" w:date="2019-03-14T09:58:00Z"/>
        </w:rPr>
      </w:pPr>
      <w:ins w:id="232" w:author="S38" w:date="2019-03-14T09:58:00Z">
        <w:r w:rsidRPr="000346A9">
          <w:fldChar w:fldCharType="end"/>
        </w:r>
      </w:ins>
    </w:p>
    <w:p w14:paraId="75C307BF" w14:textId="0CDF406C" w:rsidR="0004578E" w:rsidRDefault="0004578E" w:rsidP="00CE71A1">
      <w:pPr>
        <w:pStyle w:val="BodyTextfirstgraph"/>
        <w:rPr>
          <w:ins w:id="233" w:author="S38" w:date="2019-03-14T09:58:00Z"/>
        </w:rPr>
        <w:sectPr w:rsidR="0004578E" w:rsidSect="00A06D81">
          <w:headerReference w:type="default" r:id="rId15"/>
          <w:footerReference w:type="default" r:id="rId16"/>
          <w:headerReference w:type="first" r:id="rId17"/>
          <w:footerReference w:type="first" r:id="rId18"/>
          <w:type w:val="continuous"/>
          <w:pgSz w:w="12240" w:h="15840"/>
          <w:pgMar w:top="1440" w:right="1440" w:bottom="1440" w:left="1440" w:header="720" w:footer="720" w:gutter="0"/>
          <w:pgNumType w:fmt="lowerRoman" w:start="1"/>
          <w:cols w:space="720"/>
          <w:docGrid w:linePitch="360"/>
        </w:sectPr>
      </w:pPr>
    </w:p>
    <w:p w14:paraId="3A6803DF" w14:textId="57A9B943" w:rsidR="00AE397A" w:rsidRDefault="006F786D" w:rsidP="00E52C8B">
      <w:pPr>
        <w:pStyle w:val="Subtitle"/>
        <w:rPr>
          <w:ins w:id="238" w:author="S38" w:date="2019-03-14T09:58:00Z"/>
        </w:rPr>
      </w:pPr>
      <w:ins w:id="239" w:author="S38" w:date="2019-03-14T09:58:00Z">
        <w:r w:rsidRPr="00A55CA4">
          <w:lastRenderedPageBreak/>
          <w:t>ATSC</w:t>
        </w:r>
        <w:r w:rsidR="00BB01EA">
          <w:t xml:space="preserve"> </w:t>
        </w:r>
        <w:r w:rsidR="002A1954">
          <w:t>Proposed</w:t>
        </w:r>
        <w:r w:rsidR="00BB01EA">
          <w:t xml:space="preserve"> Standard</w:t>
        </w:r>
        <w:r w:rsidR="000346A9" w:rsidRPr="00A55CA4">
          <w:t>:</w:t>
        </w:r>
        <w:r w:rsidR="00E0580D" w:rsidRPr="00A55CA4">
          <w:br/>
        </w:r>
        <w:r w:rsidR="002A1954">
          <w:t xml:space="preserve">Revision of A/360:2018 – </w:t>
        </w:r>
        <w:r w:rsidR="00D55C50" w:rsidRPr="00A55CA4">
          <w:fldChar w:fldCharType="begin"/>
        </w:r>
        <w:r w:rsidR="00125547" w:rsidRPr="00A55CA4">
          <w:instrText xml:space="preserve"> ref docTitle </w:instrText>
        </w:r>
        <w:r w:rsidR="00A55CA4">
          <w:rPr>
            <w:highlight w:val="yellow"/>
          </w:rPr>
          <w:instrText xml:space="preserve"> \* MERGEFORMAT </w:instrText>
        </w:r>
        <w:r w:rsidR="00D55C50" w:rsidRPr="00A55CA4">
          <w:fldChar w:fldCharType="separate"/>
        </w:r>
        <w:r w:rsidR="002A1954">
          <w:t>ATSC 3.0 Security and Service Protection</w:t>
        </w:r>
        <w:r w:rsidR="00D55C50" w:rsidRPr="00A55CA4">
          <w:fldChar w:fldCharType="end"/>
        </w:r>
      </w:ins>
    </w:p>
    <w:p w14:paraId="436959FA" w14:textId="77777777" w:rsidR="00AE397A" w:rsidRDefault="00E0580D" w:rsidP="00D961CD">
      <w:pPr>
        <w:pStyle w:val="Heading1"/>
        <w:numPr>
          <w:ilvl w:val="0"/>
          <w:numId w:val="1"/>
        </w:numPr>
        <w:overflowPunct w:val="0"/>
        <w:autoSpaceDE w:val="0"/>
        <w:autoSpaceDN w:val="0"/>
        <w:adjustRightInd w:val="0"/>
        <w:textAlignment w:val="baseline"/>
      </w:pPr>
      <w:bookmarkStart w:id="240" w:name="_Toc3449630"/>
      <w:bookmarkStart w:id="241" w:name="_Toc499552091"/>
      <w:r>
        <w:t>SCOPE</w:t>
      </w:r>
      <w:bookmarkEnd w:id="240"/>
      <w:bookmarkEnd w:id="241"/>
    </w:p>
    <w:p w14:paraId="3BADAF1A" w14:textId="77777777" w:rsidR="00282D5C" w:rsidRPr="00282D5C" w:rsidRDefault="00282D5C" w:rsidP="00282D5C">
      <w:pPr>
        <w:pStyle w:val="BodyTextfirstgraph"/>
      </w:pPr>
      <w:r>
        <w:t>This standard specifies the mechanisms for security and service protections in ATSC 3.0 systems.</w:t>
      </w:r>
    </w:p>
    <w:p w14:paraId="112345C6" w14:textId="77777777" w:rsidR="00AE397A" w:rsidRDefault="00E0580D" w:rsidP="00066782">
      <w:pPr>
        <w:pStyle w:val="Heading2"/>
      </w:pPr>
      <w:bookmarkStart w:id="242" w:name="_Toc3449631"/>
      <w:bookmarkStart w:id="243" w:name="_Toc499552092"/>
      <w:r>
        <w:t>Organization</w:t>
      </w:r>
      <w:bookmarkEnd w:id="242"/>
      <w:bookmarkEnd w:id="243"/>
    </w:p>
    <w:p w14:paraId="113881CB" w14:textId="77777777" w:rsidR="00AE397A" w:rsidRDefault="00E0580D">
      <w:pPr>
        <w:pStyle w:val="BodyTextfirstgraph"/>
      </w:pPr>
      <w:r>
        <w:t>This document is organized as follows:</w:t>
      </w:r>
    </w:p>
    <w:p w14:paraId="3FD7F973" w14:textId="77777777" w:rsidR="00AE397A" w:rsidRDefault="00E0580D">
      <w:pPr>
        <w:pStyle w:val="ListBullet"/>
        <w:tabs>
          <w:tab w:val="num" w:pos="720"/>
        </w:tabs>
        <w:overflowPunct w:val="0"/>
        <w:autoSpaceDE w:val="0"/>
        <w:autoSpaceDN w:val="0"/>
        <w:adjustRightInd w:val="0"/>
        <w:textAlignment w:val="baseline"/>
      </w:pPr>
      <w:r>
        <w:t>Section 1 – Outlines the scope of this document and provides a general introduction.</w:t>
      </w:r>
    </w:p>
    <w:p w14:paraId="5B898D2A" w14:textId="77777777" w:rsidR="00AE397A" w:rsidRDefault="00E0580D">
      <w:pPr>
        <w:pStyle w:val="ListBullet"/>
        <w:tabs>
          <w:tab w:val="num" w:pos="720"/>
        </w:tabs>
        <w:overflowPunct w:val="0"/>
        <w:autoSpaceDE w:val="0"/>
        <w:autoSpaceDN w:val="0"/>
        <w:adjustRightInd w:val="0"/>
        <w:textAlignment w:val="baseline"/>
      </w:pPr>
      <w:r>
        <w:t>Section 2 – Lists references and applicable documents.</w:t>
      </w:r>
    </w:p>
    <w:p w14:paraId="46F95CAC" w14:textId="77777777" w:rsidR="00AE397A" w:rsidRDefault="00E0580D">
      <w:pPr>
        <w:pStyle w:val="ListBullet"/>
        <w:tabs>
          <w:tab w:val="num" w:pos="720"/>
        </w:tabs>
        <w:overflowPunct w:val="0"/>
        <w:autoSpaceDE w:val="0"/>
        <w:autoSpaceDN w:val="0"/>
        <w:adjustRightInd w:val="0"/>
        <w:textAlignment w:val="baseline"/>
      </w:pPr>
      <w:r>
        <w:t>Section 3 – Provides a definition of terms, acronyms, and abbreviations for this document.</w:t>
      </w:r>
    </w:p>
    <w:p w14:paraId="67651935" w14:textId="77777777" w:rsidR="00AE397A" w:rsidRDefault="00E0580D">
      <w:pPr>
        <w:pStyle w:val="ListBullet"/>
        <w:tabs>
          <w:tab w:val="num" w:pos="720"/>
        </w:tabs>
        <w:overflowPunct w:val="0"/>
        <w:autoSpaceDE w:val="0"/>
        <w:autoSpaceDN w:val="0"/>
        <w:adjustRightInd w:val="0"/>
        <w:textAlignment w:val="baseline"/>
      </w:pPr>
      <w:r>
        <w:t>Section 4 – System overview</w:t>
      </w:r>
    </w:p>
    <w:p w14:paraId="2C850795" w14:textId="77777777" w:rsidR="00AE397A" w:rsidRDefault="00E0580D">
      <w:pPr>
        <w:pStyle w:val="ListBullet"/>
        <w:tabs>
          <w:tab w:val="num" w:pos="720"/>
        </w:tabs>
        <w:overflowPunct w:val="0"/>
        <w:autoSpaceDE w:val="0"/>
        <w:autoSpaceDN w:val="0"/>
        <w:adjustRightInd w:val="0"/>
        <w:textAlignment w:val="baseline"/>
      </w:pPr>
      <w:r>
        <w:t xml:space="preserve">Section 5 – </w:t>
      </w:r>
      <w:r w:rsidR="00CD1142">
        <w:t>Specification</w:t>
      </w:r>
    </w:p>
    <w:p w14:paraId="0680A63D" w14:textId="77777777" w:rsidR="00AE397A" w:rsidRDefault="00E0580D">
      <w:pPr>
        <w:pStyle w:val="ListBullet"/>
        <w:tabs>
          <w:tab w:val="num" w:pos="720"/>
        </w:tabs>
        <w:overflowPunct w:val="0"/>
        <w:autoSpaceDE w:val="0"/>
        <w:autoSpaceDN w:val="0"/>
        <w:adjustRightInd w:val="0"/>
        <w:textAlignment w:val="baseline"/>
      </w:pPr>
      <w:r>
        <w:t xml:space="preserve">Annex A – </w:t>
      </w:r>
      <w:r w:rsidR="00CD1142">
        <w:t>ROUTE/DASH Client Processing for CENC and EME</w:t>
      </w:r>
    </w:p>
    <w:p w14:paraId="1076341A" w14:textId="77777777" w:rsidR="00AE397A" w:rsidRDefault="00E0580D">
      <w:pPr>
        <w:pStyle w:val="Heading1"/>
        <w:overflowPunct w:val="0"/>
        <w:autoSpaceDE w:val="0"/>
        <w:autoSpaceDN w:val="0"/>
        <w:adjustRightInd w:val="0"/>
        <w:textAlignment w:val="baseline"/>
      </w:pPr>
      <w:bookmarkStart w:id="244" w:name="_Toc459032063"/>
      <w:bookmarkStart w:id="245" w:name="_Toc3449632"/>
      <w:bookmarkStart w:id="246" w:name="_Toc499552093"/>
      <w:bookmarkEnd w:id="244"/>
      <w:r>
        <w:t>References</w:t>
      </w:r>
      <w:bookmarkEnd w:id="245"/>
      <w:bookmarkEnd w:id="246"/>
    </w:p>
    <w:p w14:paraId="21B976EE" w14:textId="77777777" w:rsidR="00AE397A" w:rsidRDefault="00E0580D">
      <w:pPr>
        <w:pStyle w:val="BodyTextfirstgraph"/>
      </w:pPr>
      <w:r>
        <w:t>All referenced documents are subject to revision. Users of this Standard are cautioned that newer editions might or might not be compatible.</w:t>
      </w:r>
    </w:p>
    <w:p w14:paraId="631445C0" w14:textId="77777777" w:rsidR="00AE397A" w:rsidRDefault="00E0580D" w:rsidP="00066782">
      <w:pPr>
        <w:pStyle w:val="Heading2"/>
      </w:pPr>
      <w:bookmarkStart w:id="247" w:name="_Toc3449633"/>
      <w:bookmarkStart w:id="248" w:name="_Toc499552094"/>
      <w:r>
        <w:t>Normative References</w:t>
      </w:r>
      <w:bookmarkEnd w:id="247"/>
      <w:bookmarkEnd w:id="248"/>
    </w:p>
    <w:p w14:paraId="1BC4C6EC" w14:textId="77777777" w:rsidR="00AE397A" w:rsidRDefault="00E0580D">
      <w:pPr>
        <w:pStyle w:val="BodyTextfirstgraph"/>
      </w:pPr>
      <w:r>
        <w:t>The following documents, in whole or in part, as referenced in this document, contain specific provisions that are to be followed strictly in order to implement a provision of this Standard.</w:t>
      </w:r>
    </w:p>
    <w:p w14:paraId="670FFBFC" w14:textId="77777777" w:rsidR="00AE397A" w:rsidRDefault="00E0580D" w:rsidP="00CC2016">
      <w:pPr>
        <w:pStyle w:val="Reference"/>
      </w:pPr>
      <w:r>
        <w:t xml:space="preserve">IEEE: “Use of the International Systems of Units (SI): The Modern Metric System,” Doc. </w:t>
      </w:r>
      <w:bookmarkStart w:id="249" w:name="IEEE_SI10"/>
      <w:r>
        <w:t>SI 10</w:t>
      </w:r>
      <w:bookmarkEnd w:id="249"/>
      <w:r>
        <w:t>, Institute of Electrical and Electronics Engineers, New York, N.Y.</w:t>
      </w:r>
    </w:p>
    <w:p w14:paraId="6B42F1D9" w14:textId="652335EE" w:rsidR="004A702C" w:rsidRDefault="004A702C" w:rsidP="004A702C">
      <w:pPr>
        <w:pStyle w:val="Reference"/>
      </w:pPr>
      <w:bookmarkStart w:id="250" w:name="_Ref429572126"/>
      <w:r>
        <w:t>ISO/IEC: ISO/IEC 23001-7</w:t>
      </w:r>
      <w:del w:id="251" w:author="S38" w:date="2019-03-14T09:58:00Z">
        <w:r>
          <w:delText xml:space="preserve"> Second edition 2015-04-01</w:delText>
        </w:r>
      </w:del>
      <w:ins w:id="252" w:author="S38" w:date="2019-03-14T09:58:00Z">
        <w:r w:rsidR="00F02DDB">
          <w:t>:2016</w:t>
        </w:r>
      </w:ins>
      <w:r>
        <w:t xml:space="preserve">, </w:t>
      </w:r>
      <w:r w:rsidRPr="00774867">
        <w:t xml:space="preserve">“Information technology — </w:t>
      </w:r>
      <w:r>
        <w:t>MPEG systems technologies — Part 17</w:t>
      </w:r>
      <w:r w:rsidRPr="00774867">
        <w:t xml:space="preserve">: </w:t>
      </w:r>
      <w:bookmarkStart w:id="253" w:name="Common_Encryption"/>
      <w:r>
        <w:t>Common encryption</w:t>
      </w:r>
      <w:bookmarkEnd w:id="253"/>
      <w:r>
        <w:t xml:space="preserve"> in ISO base media file format files</w:t>
      </w:r>
      <w:r w:rsidRPr="00774867">
        <w:t>.”</w:t>
      </w:r>
      <w:bookmarkEnd w:id="250"/>
    </w:p>
    <w:p w14:paraId="12D8CB4C" w14:textId="77777777" w:rsidR="004A702C" w:rsidRDefault="00D31B4C" w:rsidP="004A702C">
      <w:pPr>
        <w:pStyle w:val="Reference"/>
        <w:rPr>
          <w:del w:id="254" w:author="S38" w:date="2019-03-14T09:58:00Z"/>
        </w:rPr>
      </w:pPr>
      <w:bookmarkStart w:id="255" w:name="Encrypted_Media_Extensions"/>
      <w:bookmarkStart w:id="256" w:name="_Ref429572558"/>
      <w:del w:id="257" w:author="S38" w:date="2019-03-14T09:58:00Z">
        <w:r>
          <w:delText>W3C: “</w:delText>
        </w:r>
        <w:r w:rsidR="004A702C">
          <w:delText>Encrypted Media Extensions</w:delText>
        </w:r>
        <w:bookmarkEnd w:id="255"/>
        <w:r w:rsidR="00502166">
          <w:delText>,</w:delText>
        </w:r>
        <w:r>
          <w:delText>”</w:delText>
        </w:r>
        <w:r w:rsidR="00502166">
          <w:delText xml:space="preserve"> </w:delText>
        </w:r>
        <w:r w:rsidR="00502166" w:rsidRPr="001B28F4">
          <w:delText xml:space="preserve">W3C </w:delText>
        </w:r>
        <w:r w:rsidR="00E063E6">
          <w:delText xml:space="preserve">Recommendation 18 </w:delText>
        </w:r>
        <w:r w:rsidR="00502166">
          <w:delText xml:space="preserve">September </w:delText>
        </w:r>
        <w:r w:rsidR="00E063E6">
          <w:delText>2017</w:delText>
        </w:r>
        <w:r w:rsidR="006060C0">
          <w:delText>,</w:delText>
        </w:r>
        <w:r w:rsidR="00502166">
          <w:delText xml:space="preserve"> </w:delText>
        </w:r>
        <w:r>
          <w:delText xml:space="preserve">World Wide Web Consortium, </w:delText>
        </w:r>
        <w:r w:rsidR="00D75DC1">
          <w:rPr>
            <w:rStyle w:val="Hyperlink"/>
          </w:rPr>
          <w:fldChar w:fldCharType="begin"/>
        </w:r>
        <w:r w:rsidR="00D75DC1">
          <w:rPr>
            <w:rStyle w:val="Hyperlink"/>
          </w:rPr>
          <w:delInstrText xml:space="preserve"> HYPERLINK "https://w3c.github.io/encrypted-media/" </w:delInstrText>
        </w:r>
        <w:r w:rsidR="00D75DC1">
          <w:rPr>
            <w:rStyle w:val="Hyperlink"/>
          </w:rPr>
          <w:fldChar w:fldCharType="separate"/>
        </w:r>
        <w:r w:rsidRPr="00100E95">
          <w:rPr>
            <w:rStyle w:val="Hyperlink"/>
          </w:rPr>
          <w:delText>https://w3c.github.io/encrypted-media/</w:delText>
        </w:r>
        <w:r w:rsidR="00D75DC1">
          <w:rPr>
            <w:rStyle w:val="Hyperlink"/>
          </w:rPr>
          <w:fldChar w:fldCharType="end"/>
        </w:r>
        <w:r w:rsidR="004A702C">
          <w:delText>.</w:delText>
        </w:r>
        <w:bookmarkEnd w:id="256"/>
      </w:del>
    </w:p>
    <w:p w14:paraId="21FBE24D" w14:textId="77777777" w:rsidR="006060C0" w:rsidRDefault="00502166" w:rsidP="006060C0">
      <w:pPr>
        <w:pStyle w:val="Reference"/>
        <w:rPr>
          <w:del w:id="258" w:author="S38" w:date="2019-03-14T09:58:00Z"/>
        </w:rPr>
      </w:pPr>
      <w:del w:id="259" w:author="S38" w:date="2019-03-14T09:58:00Z">
        <w:r>
          <w:delText>W3C: “</w:delText>
        </w:r>
        <w:bookmarkStart w:id="260" w:name="Media_Source_Extensions"/>
        <w:r>
          <w:delText>Media Source Extensions</w:delText>
        </w:r>
        <w:bookmarkEnd w:id="260"/>
        <w:r>
          <w:delText>”</w:delText>
        </w:r>
        <w:r w:rsidR="006060C0">
          <w:delText xml:space="preserve">, W3C </w:delText>
        </w:r>
        <w:r w:rsidR="00E063E6">
          <w:delText>Recommendation 17 November 2016</w:delText>
        </w:r>
        <w:r w:rsidR="006060C0">
          <w:delText xml:space="preserve">, </w:delText>
        </w:r>
        <w:r w:rsidR="00D31B4C">
          <w:delText xml:space="preserve">World Wide Web Consortium, </w:delText>
        </w:r>
        <w:r w:rsidR="00D75DC1">
          <w:rPr>
            <w:rStyle w:val="Hyperlink"/>
          </w:rPr>
          <w:fldChar w:fldCharType="begin"/>
        </w:r>
        <w:r w:rsidR="00D75DC1">
          <w:rPr>
            <w:rStyle w:val="Hyperlink"/>
          </w:rPr>
          <w:delInstrText xml:space="preserve"> HYPERLINK "https://w3c.github.io/media-source/" </w:delInstrText>
        </w:r>
        <w:r w:rsidR="00D75DC1">
          <w:rPr>
            <w:rStyle w:val="Hyperlink"/>
          </w:rPr>
          <w:fldChar w:fldCharType="separate"/>
        </w:r>
        <w:r w:rsidR="006060C0" w:rsidRPr="00553D6D">
          <w:rPr>
            <w:rStyle w:val="Hyperlink"/>
          </w:rPr>
          <w:delText>https://w3c.github.io/media-source/</w:delText>
        </w:r>
        <w:r w:rsidR="00D75DC1">
          <w:rPr>
            <w:rStyle w:val="Hyperlink"/>
          </w:rPr>
          <w:fldChar w:fldCharType="end"/>
        </w:r>
        <w:r w:rsidR="006060C0">
          <w:delText>.</w:delText>
        </w:r>
      </w:del>
    </w:p>
    <w:p w14:paraId="6FEBF023" w14:textId="50DD4E53" w:rsidR="00CF68F5" w:rsidRPr="00814C7C" w:rsidRDefault="00CF68F5" w:rsidP="006060C0">
      <w:pPr>
        <w:pStyle w:val="Reference"/>
      </w:pPr>
      <w:bookmarkStart w:id="261" w:name="_Ref431110062"/>
      <w:r w:rsidRPr="00814C7C">
        <w:t xml:space="preserve">DASH: “Guidelines for Implementation: </w:t>
      </w:r>
      <w:bookmarkStart w:id="262" w:name="DASH_IF_IOP_Broadcast_TV"/>
      <w:r w:rsidRPr="00814C7C">
        <w:t>DASH-IF Interoperability Points</w:t>
      </w:r>
      <w:r w:rsidR="00396E54" w:rsidRPr="00814C7C">
        <w:t xml:space="preserve"> </w:t>
      </w:r>
      <w:bookmarkEnd w:id="262"/>
      <w:r w:rsidR="00396E54" w:rsidRPr="00814C7C">
        <w:t>for ATSC 3.0</w:t>
      </w:r>
      <w:r w:rsidRPr="00814C7C">
        <w:t>”,</w:t>
      </w:r>
      <w:r w:rsidR="00D31B4C" w:rsidRPr="00814C7C">
        <w:t xml:space="preserve"> </w:t>
      </w:r>
      <w:r w:rsidR="00024B7B" w:rsidRPr="00814C7C">
        <w:t xml:space="preserve">Version </w:t>
      </w:r>
      <w:r w:rsidR="00ED08E3" w:rsidRPr="00814C7C">
        <w:t>1</w:t>
      </w:r>
      <w:r w:rsidR="00024B7B" w:rsidRPr="00814C7C">
        <w:t>.</w:t>
      </w:r>
      <w:del w:id="263" w:author="S38" w:date="2019-03-14T09:58:00Z">
        <w:r w:rsidR="00ED08E3" w:rsidRPr="00814C7C">
          <w:delText>0</w:delText>
        </w:r>
      </w:del>
      <w:ins w:id="264" w:author="S38" w:date="2019-03-14T09:58:00Z">
        <w:r w:rsidR="00F02DDB">
          <w:t>1</w:t>
        </w:r>
      </w:ins>
      <w:r w:rsidR="00024B7B" w:rsidRPr="00814C7C">
        <w:t xml:space="preserve">, </w:t>
      </w:r>
      <w:r w:rsidR="00D31B4C" w:rsidRPr="00814C7C">
        <w:t xml:space="preserve">DASH Industry Forum, Beaverton, OR, </w:t>
      </w:r>
      <w:del w:id="265" w:author="S38" w:date="2019-03-14T09:58:00Z">
        <w:r w:rsidR="00ED08E3" w:rsidRPr="00814C7C">
          <w:delText>31 January 2017</w:delText>
        </w:r>
      </w:del>
      <w:bookmarkEnd w:id="261"/>
      <w:ins w:id="266" w:author="S38" w:date="2019-03-14T09:58:00Z">
        <w:r w:rsidR="00F02DDB">
          <w:t>12 June 2018</w:t>
        </w:r>
      </w:ins>
      <w:r w:rsidR="00F02DDB">
        <w:t>.</w:t>
      </w:r>
    </w:p>
    <w:p w14:paraId="49687031" w14:textId="77777777" w:rsidR="0019564F" w:rsidRDefault="00024B7B" w:rsidP="006060C0">
      <w:pPr>
        <w:pStyle w:val="Reference"/>
      </w:pPr>
      <w:bookmarkStart w:id="267" w:name="_Ref428438412"/>
      <w:bookmarkStart w:id="268" w:name="_Ref457895097"/>
      <w:r>
        <w:rPr>
          <w:bCs/>
        </w:rPr>
        <w:t>IETF: “</w:t>
      </w:r>
      <w:r w:rsidR="0019564F">
        <w:rPr>
          <w:bCs/>
        </w:rPr>
        <w:t>RFC 3279</w:t>
      </w:r>
      <w:bookmarkEnd w:id="267"/>
      <w:r w:rsidR="00BB5DAA">
        <w:rPr>
          <w:bCs/>
        </w:rPr>
        <w:t xml:space="preserve">, </w:t>
      </w:r>
      <w:r w:rsidR="0019564F" w:rsidRPr="00BB5DAA">
        <w:rPr>
          <w:bCs/>
        </w:rPr>
        <w:t>Algorithms and Identifiers for the Internet X.509 Public Key Infrastructure Certificate and Certificate Revocation List (CRL) Profile</w:t>
      </w:r>
      <w:r w:rsidR="00BB5DAA">
        <w:t>,</w:t>
      </w:r>
      <w:r>
        <w:t>”</w:t>
      </w:r>
      <w:r w:rsidR="0019564F">
        <w:t xml:space="preserve"> L. </w:t>
      </w:r>
      <w:proofErr w:type="spellStart"/>
      <w:r w:rsidR="0019564F">
        <w:t>Bassham</w:t>
      </w:r>
      <w:proofErr w:type="spellEnd"/>
      <w:r w:rsidR="0019564F">
        <w:t>, W. Polk, R. Housley</w:t>
      </w:r>
      <w:r>
        <w:t xml:space="preserve">, Internet Engineering Task Force, Fremont, CA, </w:t>
      </w:r>
      <w:r w:rsidR="0019564F">
        <w:t>April 2002</w:t>
      </w:r>
      <w:bookmarkEnd w:id="268"/>
      <w:r w:rsidR="00BB5DAA">
        <w:t>.</w:t>
      </w:r>
    </w:p>
    <w:p w14:paraId="46A4DCD8" w14:textId="77777777" w:rsidR="007B416F" w:rsidRPr="007B416F" w:rsidRDefault="007B416F" w:rsidP="007B416F">
      <w:pPr>
        <w:pStyle w:val="Reference"/>
      </w:pPr>
      <w:bookmarkStart w:id="269" w:name="_Ref469990586"/>
      <w:bookmarkStart w:id="270" w:name="_Ref428438471"/>
      <w:bookmarkStart w:id="271" w:name="_Ref457895197"/>
      <w:r w:rsidRPr="007B416F">
        <w:t xml:space="preserve">IETF: “RFC 4033, </w:t>
      </w:r>
      <w:r w:rsidRPr="007B416F">
        <w:rPr>
          <w:lang w:val="en-GB"/>
        </w:rPr>
        <w:t xml:space="preserve">DNS Security Introduction and Requirements,” Arends, R., </w:t>
      </w:r>
      <w:proofErr w:type="spellStart"/>
      <w:r w:rsidRPr="007B416F">
        <w:rPr>
          <w:lang w:val="en-GB"/>
        </w:rPr>
        <w:t>Austein</w:t>
      </w:r>
      <w:proofErr w:type="spellEnd"/>
      <w:r w:rsidRPr="007B416F">
        <w:rPr>
          <w:lang w:val="en-GB"/>
        </w:rPr>
        <w:t>, R., Larson, M., Massey, D., and S. Rose, Internet Engineering Task Force, Fremont, CA, March 2005.</w:t>
      </w:r>
      <w:bookmarkEnd w:id="269"/>
    </w:p>
    <w:p w14:paraId="3DB92A87" w14:textId="5512AB14" w:rsidR="00EF51CE" w:rsidRDefault="00024B7B" w:rsidP="00EF51CE">
      <w:pPr>
        <w:pStyle w:val="Reference"/>
      </w:pPr>
      <w:r>
        <w:rPr>
          <w:bCs/>
        </w:rPr>
        <w:t>IETF: “</w:t>
      </w:r>
      <w:r w:rsidR="00EF51CE">
        <w:rPr>
          <w:bCs/>
        </w:rPr>
        <w:t>RFC 4055</w:t>
      </w:r>
      <w:bookmarkEnd w:id="270"/>
      <w:r w:rsidR="00BB5DAA">
        <w:rPr>
          <w:bCs/>
        </w:rPr>
        <w:t xml:space="preserve">, </w:t>
      </w:r>
      <w:r w:rsidR="00EF51CE" w:rsidRPr="00BB5DAA">
        <w:rPr>
          <w:bCs/>
        </w:rPr>
        <w:t xml:space="preserve">Additional Algorithms and Identifiers for RSA Cryptography </w:t>
      </w:r>
      <w:del w:id="272" w:author="S38" w:date="2019-03-14T09:58:00Z">
        <w:r w:rsidR="00EF51CE" w:rsidRPr="00BB5DAA">
          <w:rPr>
            <w:bCs/>
          </w:rPr>
          <w:delText>for</w:delText>
        </w:r>
        <w:r w:rsidR="00CB3647">
          <w:rPr>
            <w:bCs/>
          </w:rPr>
          <w:delText>w</w:delText>
        </w:r>
      </w:del>
      <w:ins w:id="273" w:author="S38" w:date="2019-03-14T09:58:00Z">
        <w:r w:rsidR="00EF51CE" w:rsidRPr="00BB5DAA">
          <w:rPr>
            <w:bCs/>
          </w:rPr>
          <w:t>for</w:t>
        </w:r>
      </w:ins>
      <w:r w:rsidR="00EF51CE" w:rsidRPr="00BB5DAA">
        <w:rPr>
          <w:bCs/>
        </w:rPr>
        <w:t xml:space="preserve"> use in the Internet X.509 Public Key Infrastructure Certificate and Certificate Revocation List (CRL) Profile</w:t>
      </w:r>
      <w:r w:rsidR="00BB5DAA">
        <w:rPr>
          <w:bCs/>
        </w:rPr>
        <w:t>,</w:t>
      </w:r>
      <w:r>
        <w:rPr>
          <w:bCs/>
        </w:rPr>
        <w:t>”</w:t>
      </w:r>
      <w:r w:rsidR="00EF51CE">
        <w:t xml:space="preserve"> J. Schaad, B. </w:t>
      </w:r>
      <w:proofErr w:type="spellStart"/>
      <w:r w:rsidR="00EF51CE">
        <w:t>Kaliski</w:t>
      </w:r>
      <w:proofErr w:type="spellEnd"/>
      <w:r w:rsidR="00EF51CE">
        <w:t>, R. Housley</w:t>
      </w:r>
      <w:r>
        <w:t>, Internet Engineering Task Force, Fremont, CA,</w:t>
      </w:r>
      <w:r w:rsidR="00EF51CE">
        <w:t xml:space="preserve"> June 2005</w:t>
      </w:r>
      <w:bookmarkEnd w:id="271"/>
      <w:r w:rsidR="00BB5DAA">
        <w:t>.</w:t>
      </w:r>
    </w:p>
    <w:p w14:paraId="03A151A4" w14:textId="77777777" w:rsidR="00EF51CE" w:rsidRDefault="00024B7B" w:rsidP="00EF51CE">
      <w:pPr>
        <w:pStyle w:val="Reference"/>
      </w:pPr>
      <w:bookmarkStart w:id="274" w:name="_Ref428438766"/>
      <w:bookmarkStart w:id="275" w:name="_Ref457894716"/>
      <w:r>
        <w:rPr>
          <w:bCs/>
        </w:rPr>
        <w:lastRenderedPageBreak/>
        <w:t>IETF: “</w:t>
      </w:r>
      <w:r w:rsidR="00EF51CE" w:rsidRPr="0019564F">
        <w:rPr>
          <w:bCs/>
        </w:rPr>
        <w:t>RFC 5019</w:t>
      </w:r>
      <w:bookmarkEnd w:id="274"/>
      <w:r w:rsidR="00BB5DAA">
        <w:rPr>
          <w:bCs/>
        </w:rPr>
        <w:t xml:space="preserve">, </w:t>
      </w:r>
      <w:r w:rsidR="00EF51CE" w:rsidRPr="00BB5DAA">
        <w:rPr>
          <w:bCs/>
        </w:rPr>
        <w:t>The Lightweight Online Certificate Status Protocol (OCSP) Profile for High-Volume Environments</w:t>
      </w:r>
      <w:r w:rsidR="00BB5DAA">
        <w:t>,</w:t>
      </w:r>
      <w:r>
        <w:t>”</w:t>
      </w:r>
      <w:r w:rsidR="00EF51CE">
        <w:t xml:space="preserve"> A. Deacon, R. Hurst</w:t>
      </w:r>
      <w:r>
        <w:t>, Internet Engineering Task Force, Fremont, CA,</w:t>
      </w:r>
      <w:r w:rsidR="00EF51CE">
        <w:t xml:space="preserve"> September 2007</w:t>
      </w:r>
      <w:bookmarkEnd w:id="275"/>
      <w:r w:rsidR="00BB5DAA">
        <w:t>.</w:t>
      </w:r>
    </w:p>
    <w:p w14:paraId="5EC5B6D3" w14:textId="77777777" w:rsidR="00EF51CE" w:rsidRDefault="00024B7B" w:rsidP="00EF51CE">
      <w:pPr>
        <w:pStyle w:val="Reference"/>
      </w:pPr>
      <w:bookmarkStart w:id="276" w:name="_Ref428438834"/>
      <w:bookmarkStart w:id="277" w:name="_Ref457894953"/>
      <w:r>
        <w:rPr>
          <w:bCs/>
        </w:rPr>
        <w:t>IETF: “</w:t>
      </w:r>
      <w:r w:rsidR="00EF51CE" w:rsidRPr="0019564F">
        <w:rPr>
          <w:bCs/>
        </w:rPr>
        <w:t>RFC 5077</w:t>
      </w:r>
      <w:bookmarkEnd w:id="276"/>
      <w:r w:rsidR="00BB5DAA">
        <w:rPr>
          <w:bCs/>
        </w:rPr>
        <w:t xml:space="preserve">, </w:t>
      </w:r>
      <w:r w:rsidR="00EF51CE" w:rsidRPr="00BB5DAA">
        <w:rPr>
          <w:bCs/>
        </w:rPr>
        <w:t>Transport Layer Security (TLS) Session Resumption without Server-Side State</w:t>
      </w:r>
      <w:r w:rsidR="00BB5DAA">
        <w:t>,</w:t>
      </w:r>
      <w:r>
        <w:t>”</w:t>
      </w:r>
      <w:r w:rsidR="00EF51CE">
        <w:t xml:space="preserve"> J. </w:t>
      </w:r>
      <w:proofErr w:type="spellStart"/>
      <w:r w:rsidR="00EF51CE">
        <w:t>Salowey</w:t>
      </w:r>
      <w:proofErr w:type="spellEnd"/>
      <w:r w:rsidR="00EF51CE">
        <w:t xml:space="preserve">, H. Zhou, P. </w:t>
      </w:r>
      <w:proofErr w:type="spellStart"/>
      <w:r w:rsidR="00EF51CE">
        <w:t>Eronen</w:t>
      </w:r>
      <w:proofErr w:type="spellEnd"/>
      <w:r w:rsidR="00EF51CE">
        <w:t xml:space="preserve">, H. </w:t>
      </w:r>
      <w:proofErr w:type="spellStart"/>
      <w:r w:rsidR="00EF51CE">
        <w:t>Tschofenig</w:t>
      </w:r>
      <w:proofErr w:type="spellEnd"/>
      <w:r>
        <w:t>, Internet Engineering Task Force, Fremont, CA,</w:t>
      </w:r>
      <w:r w:rsidR="00EF51CE">
        <w:t xml:space="preserve"> January 2008</w:t>
      </w:r>
      <w:bookmarkEnd w:id="277"/>
      <w:r w:rsidR="00BB5DAA">
        <w:t>.</w:t>
      </w:r>
    </w:p>
    <w:p w14:paraId="6203A9F9" w14:textId="77777777" w:rsidR="00EF51CE" w:rsidRDefault="00024B7B" w:rsidP="006060C0">
      <w:pPr>
        <w:pStyle w:val="Reference"/>
      </w:pPr>
      <w:bookmarkStart w:id="278" w:name="_Ref428438586"/>
      <w:bookmarkStart w:id="279" w:name="_Ref428784538"/>
      <w:bookmarkStart w:id="280" w:name="_Ref457894071"/>
      <w:bookmarkStart w:id="281" w:name="_Ref478220855"/>
      <w:r>
        <w:rPr>
          <w:bCs/>
        </w:rPr>
        <w:t>IETF: “</w:t>
      </w:r>
      <w:r w:rsidR="00EF51CE" w:rsidRPr="0019564F">
        <w:rPr>
          <w:bCs/>
        </w:rPr>
        <w:t>RFC 5246</w:t>
      </w:r>
      <w:bookmarkEnd w:id="278"/>
      <w:r w:rsidR="00BB5DAA">
        <w:rPr>
          <w:bCs/>
        </w:rPr>
        <w:t xml:space="preserve">, </w:t>
      </w:r>
      <w:r w:rsidR="00EF51CE" w:rsidRPr="00BB5DAA">
        <w:rPr>
          <w:bCs/>
        </w:rPr>
        <w:t>The Transport Layer Security (TLS) Protocol Version 1.2</w:t>
      </w:r>
      <w:r w:rsidR="00BB5DAA">
        <w:t>,</w:t>
      </w:r>
      <w:r>
        <w:t>”</w:t>
      </w:r>
      <w:r w:rsidR="00EF51CE">
        <w:t xml:space="preserve"> T. Dierks, E. Rescorla</w:t>
      </w:r>
      <w:r>
        <w:t xml:space="preserve">, Internet Engineering Task Force, Fremont, CA, </w:t>
      </w:r>
      <w:r w:rsidR="00EF51CE">
        <w:t>August 2008</w:t>
      </w:r>
      <w:bookmarkEnd w:id="279"/>
      <w:bookmarkEnd w:id="280"/>
      <w:r w:rsidR="00BB5DAA">
        <w:t>.</w:t>
      </w:r>
      <w:bookmarkEnd w:id="281"/>
    </w:p>
    <w:p w14:paraId="419C8FD2" w14:textId="77777777" w:rsidR="00EF51CE" w:rsidRDefault="00024B7B" w:rsidP="00EF51CE">
      <w:pPr>
        <w:pStyle w:val="Reference"/>
      </w:pPr>
      <w:bookmarkStart w:id="282" w:name="_Ref457895039"/>
      <w:bookmarkStart w:id="283" w:name="_Ref520364189"/>
      <w:r>
        <w:rPr>
          <w:bCs/>
        </w:rPr>
        <w:t>IETF: “</w:t>
      </w:r>
      <w:r w:rsidR="00EF51CE" w:rsidRPr="0019564F">
        <w:rPr>
          <w:bCs/>
        </w:rPr>
        <w:t>RFC 5280</w:t>
      </w:r>
      <w:r w:rsidR="00BB5DAA">
        <w:rPr>
          <w:bCs/>
        </w:rPr>
        <w:t xml:space="preserve">, </w:t>
      </w:r>
      <w:r w:rsidR="00EF51CE" w:rsidRPr="00BB5DAA">
        <w:rPr>
          <w:bCs/>
        </w:rPr>
        <w:t>Internet X.509 Public Key Infrastructure Certificate and Certificate Revocation List (CRL) Profile</w:t>
      </w:r>
      <w:r w:rsidR="00BB5DAA">
        <w:t>,</w:t>
      </w:r>
      <w:r>
        <w:t>”</w:t>
      </w:r>
      <w:r w:rsidR="00EF51CE">
        <w:t xml:space="preserve"> D. Cooper, S. </w:t>
      </w:r>
      <w:proofErr w:type="spellStart"/>
      <w:r w:rsidR="00EF51CE">
        <w:t>Santesson</w:t>
      </w:r>
      <w:proofErr w:type="spellEnd"/>
      <w:r w:rsidR="00EF51CE">
        <w:t xml:space="preserve">, S. Farrell, S. </w:t>
      </w:r>
      <w:proofErr w:type="spellStart"/>
      <w:r w:rsidR="00EF51CE">
        <w:t>Boeyen</w:t>
      </w:r>
      <w:proofErr w:type="spellEnd"/>
      <w:r w:rsidR="00EF51CE">
        <w:t>, R. Housley, W. Polk</w:t>
      </w:r>
      <w:r>
        <w:t>, Internet Engineering Task Force, Fremont, CA,</w:t>
      </w:r>
      <w:r w:rsidR="00EF51CE">
        <w:t xml:space="preserve"> May 2008</w:t>
      </w:r>
      <w:bookmarkEnd w:id="282"/>
      <w:r w:rsidR="00BB5DAA">
        <w:t>.</w:t>
      </w:r>
      <w:bookmarkEnd w:id="283"/>
    </w:p>
    <w:p w14:paraId="2E464761" w14:textId="77777777" w:rsidR="00EF51CE" w:rsidRDefault="00024B7B" w:rsidP="00EF51CE">
      <w:pPr>
        <w:pStyle w:val="Reference"/>
      </w:pPr>
      <w:bookmarkStart w:id="284" w:name="_Ref428438614"/>
      <w:bookmarkStart w:id="285" w:name="_Ref457894089"/>
      <w:r>
        <w:rPr>
          <w:bCs/>
        </w:rPr>
        <w:t>IETF: “</w:t>
      </w:r>
      <w:r w:rsidR="00EF51CE" w:rsidRPr="0019564F">
        <w:rPr>
          <w:bCs/>
        </w:rPr>
        <w:t>RFC 5289</w:t>
      </w:r>
      <w:bookmarkEnd w:id="284"/>
      <w:r w:rsidR="00BB5DAA">
        <w:rPr>
          <w:bCs/>
        </w:rPr>
        <w:t xml:space="preserve">, </w:t>
      </w:r>
      <w:r w:rsidR="00EF51CE" w:rsidRPr="00BB5DAA">
        <w:rPr>
          <w:bCs/>
        </w:rPr>
        <w:t>TLS Elliptic Curve Cipher Suites with SHA-256/384 and AES Galois Counter Mode (GCM)</w:t>
      </w:r>
      <w:r w:rsidR="00BB5DAA">
        <w:t>,</w:t>
      </w:r>
      <w:r>
        <w:t>”</w:t>
      </w:r>
      <w:r w:rsidR="00EF51CE">
        <w:t xml:space="preserve"> E. Rescorla</w:t>
      </w:r>
      <w:r>
        <w:t>, Internet Engineering Task Force, Fremont, CA,</w:t>
      </w:r>
      <w:r w:rsidR="00EF51CE">
        <w:t xml:space="preserve"> August 2008</w:t>
      </w:r>
      <w:bookmarkEnd w:id="285"/>
      <w:r w:rsidR="00BB5DAA">
        <w:t>.</w:t>
      </w:r>
    </w:p>
    <w:p w14:paraId="592D10C7" w14:textId="77777777" w:rsidR="00EF51CE" w:rsidRDefault="00024B7B" w:rsidP="00EF51CE">
      <w:pPr>
        <w:pStyle w:val="Reference"/>
      </w:pPr>
      <w:bookmarkStart w:id="286" w:name="_Ref428439069"/>
      <w:bookmarkStart w:id="287" w:name="_Ref459192745"/>
      <w:r>
        <w:rPr>
          <w:bCs/>
        </w:rPr>
        <w:t>IETF: “</w:t>
      </w:r>
      <w:r w:rsidR="00EF51CE" w:rsidRPr="0019564F">
        <w:rPr>
          <w:bCs/>
        </w:rPr>
        <w:t>RFC 5480</w:t>
      </w:r>
      <w:bookmarkEnd w:id="286"/>
      <w:r w:rsidR="00BB5DAA">
        <w:rPr>
          <w:bCs/>
        </w:rPr>
        <w:t xml:space="preserve">, </w:t>
      </w:r>
      <w:r w:rsidR="00EF51CE" w:rsidRPr="00BB5DAA">
        <w:rPr>
          <w:bCs/>
        </w:rPr>
        <w:t>Elliptic Curve Cryptography Subject Public Key Information</w:t>
      </w:r>
      <w:r w:rsidR="00BB5DAA">
        <w:t>,</w:t>
      </w:r>
      <w:r>
        <w:t>”</w:t>
      </w:r>
      <w:r w:rsidR="00EF51CE">
        <w:t xml:space="preserve"> S. Turner, D. Brown, K. </w:t>
      </w:r>
      <w:proofErr w:type="spellStart"/>
      <w:r w:rsidR="00EF51CE">
        <w:t>Yiu</w:t>
      </w:r>
      <w:proofErr w:type="spellEnd"/>
      <w:r w:rsidR="00EF51CE">
        <w:t>, R. Housley, T. Polk</w:t>
      </w:r>
      <w:r>
        <w:t>, Internet Engineering Task Force, Fremont, CA,</w:t>
      </w:r>
      <w:r w:rsidR="00EF51CE">
        <w:t xml:space="preserve"> March 2009</w:t>
      </w:r>
      <w:r w:rsidR="00BB5DAA">
        <w:t>.</w:t>
      </w:r>
      <w:bookmarkEnd w:id="287"/>
    </w:p>
    <w:p w14:paraId="30E99981" w14:textId="77777777" w:rsidR="00247823" w:rsidRDefault="00247823" w:rsidP="00EF51CE">
      <w:pPr>
        <w:pStyle w:val="Reference"/>
      </w:pPr>
      <w:bookmarkStart w:id="288" w:name="_Ref470079684"/>
      <w:r>
        <w:t>IETF: “RFC 5652</w:t>
      </w:r>
      <w:r w:rsidR="00F911B2">
        <w:t xml:space="preserve">, </w:t>
      </w:r>
      <w:r w:rsidR="00F911B2" w:rsidRPr="00F911B2">
        <w:rPr>
          <w:lang w:val="en-GB"/>
        </w:rPr>
        <w:t>Cry</w:t>
      </w:r>
      <w:r w:rsidR="00F911B2">
        <w:rPr>
          <w:lang w:val="en-GB"/>
        </w:rPr>
        <w:t>ptographic Message Syntax (CMS),” R. Housley,</w:t>
      </w:r>
      <w:r w:rsidR="00F911B2" w:rsidRPr="00F911B2">
        <w:rPr>
          <w:lang w:val="en-GB"/>
        </w:rPr>
        <w:t xml:space="preserve"> </w:t>
      </w:r>
      <w:r w:rsidR="00F911B2">
        <w:t xml:space="preserve">Internet Engineering Task Force, Fremont, CA, </w:t>
      </w:r>
      <w:r w:rsidR="00F911B2" w:rsidRPr="00F911B2">
        <w:rPr>
          <w:lang w:val="en-GB"/>
        </w:rPr>
        <w:t>September 2009.</w:t>
      </w:r>
      <w:bookmarkEnd w:id="288"/>
    </w:p>
    <w:p w14:paraId="0CB2C355" w14:textId="77777777" w:rsidR="00F911B2" w:rsidRDefault="00024B7B" w:rsidP="00F911B2">
      <w:pPr>
        <w:pStyle w:val="Reference"/>
      </w:pPr>
      <w:bookmarkStart w:id="289" w:name="_Ref428438903"/>
      <w:bookmarkStart w:id="290" w:name="_Ref457894973"/>
      <w:r>
        <w:rPr>
          <w:bCs/>
        </w:rPr>
        <w:t>IETF: “</w:t>
      </w:r>
      <w:r w:rsidR="00EF51CE" w:rsidRPr="0019564F">
        <w:rPr>
          <w:bCs/>
        </w:rPr>
        <w:t>RFC 5746</w:t>
      </w:r>
      <w:bookmarkEnd w:id="289"/>
      <w:r w:rsidR="00BB5DAA">
        <w:rPr>
          <w:bCs/>
        </w:rPr>
        <w:t xml:space="preserve">, </w:t>
      </w:r>
      <w:r w:rsidR="00EF51CE" w:rsidRPr="00BB5DAA">
        <w:rPr>
          <w:bCs/>
        </w:rPr>
        <w:t>Transport Layer Security (TLS) Renegotiation Indication Extension</w:t>
      </w:r>
      <w:r w:rsidR="00BB5DAA">
        <w:t>,</w:t>
      </w:r>
      <w:r>
        <w:t>”</w:t>
      </w:r>
      <w:r w:rsidR="00EF51CE">
        <w:t xml:space="preserve"> E. Rescorla, M. Ray, S. </w:t>
      </w:r>
      <w:proofErr w:type="spellStart"/>
      <w:r w:rsidR="00EF51CE">
        <w:t>Dispensa</w:t>
      </w:r>
      <w:proofErr w:type="spellEnd"/>
      <w:r w:rsidR="00EF51CE">
        <w:t xml:space="preserve">, N. </w:t>
      </w:r>
      <w:proofErr w:type="spellStart"/>
      <w:r w:rsidR="00EF51CE">
        <w:t>Oskov</w:t>
      </w:r>
      <w:proofErr w:type="spellEnd"/>
      <w:r>
        <w:t>, Internet Engineering Task Force, Fremont, CA,</w:t>
      </w:r>
      <w:r w:rsidR="00EF51CE">
        <w:t xml:space="preserve"> February 2010</w:t>
      </w:r>
      <w:bookmarkEnd w:id="290"/>
      <w:r w:rsidR="00BB5DAA">
        <w:t>.</w:t>
      </w:r>
    </w:p>
    <w:p w14:paraId="40FC42B6" w14:textId="6FDDC0CB" w:rsidR="00F911B2" w:rsidRPr="0056057C" w:rsidRDefault="00247823" w:rsidP="00F911B2">
      <w:pPr>
        <w:pStyle w:val="Reference"/>
      </w:pPr>
      <w:bookmarkStart w:id="291" w:name="_Ref470079659"/>
      <w:r>
        <w:t>IETF “RFC 5751</w:t>
      </w:r>
      <w:r w:rsidR="00F911B2">
        <w:t xml:space="preserve"> </w:t>
      </w:r>
      <w:r w:rsidR="00D55C50" w:rsidRPr="0056057C">
        <w:rPr>
          <w:lang w:val="en-GB"/>
        </w:rPr>
        <w:t>Secure/Multipurpose Internet Mail Extensions (S/MIME) Version 3.</w:t>
      </w:r>
      <w:r w:rsidR="00F911B2" w:rsidRPr="00F911B2">
        <w:rPr>
          <w:lang w:val="en-GB"/>
        </w:rPr>
        <w:t xml:space="preserve">Message Specification,” B. Ramsdell, S. Turner, </w:t>
      </w:r>
      <w:r w:rsidR="00F911B2">
        <w:t>Internet Engineering Task Force, Fremont, CA,</w:t>
      </w:r>
      <w:r w:rsidR="00045890">
        <w:t xml:space="preserve"> </w:t>
      </w:r>
      <w:r w:rsidR="00D55C50" w:rsidRPr="0056057C">
        <w:rPr>
          <w:lang w:val="en-GB"/>
        </w:rPr>
        <w:t>January 2010.</w:t>
      </w:r>
      <w:bookmarkEnd w:id="291"/>
    </w:p>
    <w:p w14:paraId="289807C0" w14:textId="1930B53C" w:rsidR="00247823" w:rsidRPr="00F911B2" w:rsidRDefault="00247823" w:rsidP="00F911B2">
      <w:pPr>
        <w:pStyle w:val="Reference"/>
      </w:pPr>
      <w:bookmarkStart w:id="292" w:name="_Ref470079697"/>
      <w:r>
        <w:t>IETF: “RFC 5753</w:t>
      </w:r>
      <w:r w:rsidR="00F911B2">
        <w:t xml:space="preserve"> </w:t>
      </w:r>
      <w:r w:rsidR="00D55C50" w:rsidRPr="0056057C">
        <w:rPr>
          <w:lang w:val="en-GB"/>
        </w:rPr>
        <w:t xml:space="preserve">Use of Elliptic Curve Cryptography (ECC) Algorithms in Cryptographic </w:t>
      </w:r>
      <w:r w:rsidR="00F911B2" w:rsidRPr="00F911B2">
        <w:rPr>
          <w:lang w:val="en-GB"/>
        </w:rPr>
        <w:t xml:space="preserve">Message Syntax (CMS),” S. Turner, D. Brown, </w:t>
      </w:r>
      <w:r w:rsidR="00F911B2">
        <w:t>Internet Engineering Task Force, Fremont, CA,</w:t>
      </w:r>
      <w:r w:rsidR="00045890">
        <w:t xml:space="preserve"> </w:t>
      </w:r>
      <w:r w:rsidR="00D55C50" w:rsidRPr="0056057C">
        <w:rPr>
          <w:lang w:val="en-GB"/>
        </w:rPr>
        <w:t>January 2010.</w:t>
      </w:r>
      <w:bookmarkEnd w:id="292"/>
    </w:p>
    <w:p w14:paraId="6554FF8C" w14:textId="77777777" w:rsidR="00EF51CE" w:rsidRDefault="00024B7B" w:rsidP="00EF51CE">
      <w:pPr>
        <w:pStyle w:val="Reference"/>
      </w:pPr>
      <w:bookmarkStart w:id="293" w:name="_Ref428439101"/>
      <w:bookmarkStart w:id="294" w:name="_Ref457895220"/>
      <w:r>
        <w:rPr>
          <w:bCs/>
        </w:rPr>
        <w:t>IETF: “</w:t>
      </w:r>
      <w:r w:rsidR="00EF51CE" w:rsidRPr="0019564F">
        <w:rPr>
          <w:bCs/>
        </w:rPr>
        <w:t>RFC 5758</w:t>
      </w:r>
      <w:bookmarkEnd w:id="293"/>
      <w:r w:rsidR="00BB5DAA">
        <w:rPr>
          <w:bCs/>
        </w:rPr>
        <w:t xml:space="preserve">, </w:t>
      </w:r>
      <w:r w:rsidR="00EF51CE" w:rsidRPr="00BB5DAA">
        <w:rPr>
          <w:bCs/>
        </w:rPr>
        <w:t>Internet X.509 Public Key Infrastructure: Additional Algorithms and Identifiers for DSA and ECDSA</w:t>
      </w:r>
      <w:r w:rsidR="00BB5DAA">
        <w:t>,</w:t>
      </w:r>
      <w:r>
        <w:t>”</w:t>
      </w:r>
      <w:r w:rsidR="00EF51CE">
        <w:t xml:space="preserve"> Q. Dang, S. </w:t>
      </w:r>
      <w:proofErr w:type="spellStart"/>
      <w:r w:rsidR="00EF51CE">
        <w:t>Santesson</w:t>
      </w:r>
      <w:proofErr w:type="spellEnd"/>
      <w:r w:rsidR="00EF51CE">
        <w:t>, K. Moriarty, D. Brown, T. Polk</w:t>
      </w:r>
      <w:r>
        <w:t>, Internet Engineering Task Force, Fremont, CA,</w:t>
      </w:r>
      <w:r w:rsidR="00EF51CE">
        <w:t xml:space="preserve"> January 2010</w:t>
      </w:r>
      <w:bookmarkEnd w:id="294"/>
      <w:r w:rsidR="00BB5DAA">
        <w:t>.</w:t>
      </w:r>
    </w:p>
    <w:p w14:paraId="483A11CE" w14:textId="77777777" w:rsidR="00F911B2" w:rsidRDefault="00024B7B" w:rsidP="00F911B2">
      <w:pPr>
        <w:pStyle w:val="Reference"/>
        <w:rPr>
          <w:del w:id="295" w:author="S38" w:date="2019-03-14T09:58:00Z"/>
        </w:rPr>
      </w:pPr>
      <w:bookmarkStart w:id="296" w:name="_Ref432760290"/>
      <w:del w:id="297" w:author="S38" w:date="2019-03-14T09:58:00Z">
        <w:r>
          <w:delText>IETF: “</w:delText>
        </w:r>
        <w:r w:rsidR="00EF51CE">
          <w:delText>RFC 5869</w:delText>
        </w:r>
        <w:r w:rsidR="00BB5DAA">
          <w:delText xml:space="preserve">, </w:delText>
        </w:r>
        <w:r w:rsidR="00EF51CE" w:rsidRPr="00BB5DAA">
          <w:delText>HMAC-based Extract-and-Expand Key Derivation Function (HKDF)</w:delText>
        </w:r>
        <w:r w:rsidR="00BB5DAA">
          <w:delText>,</w:delText>
        </w:r>
        <w:r>
          <w:delText>”</w:delText>
        </w:r>
        <w:r w:rsidR="00EF51CE">
          <w:delText xml:space="preserve"> H. Krawczyk, P. Eronen</w:delText>
        </w:r>
        <w:r>
          <w:delText>, Internet Engineering Task Force, Fremont, CA,</w:delText>
        </w:r>
        <w:r w:rsidR="00EF51CE">
          <w:delText xml:space="preserve"> May 2010</w:delText>
        </w:r>
        <w:bookmarkEnd w:id="296"/>
        <w:r w:rsidR="00BB5DAA">
          <w:delText>.</w:delText>
        </w:r>
      </w:del>
    </w:p>
    <w:p w14:paraId="34EC0444" w14:textId="52B74374" w:rsidR="00F911B2" w:rsidRPr="00F911B2" w:rsidRDefault="00F911B2" w:rsidP="00F911B2">
      <w:pPr>
        <w:pStyle w:val="Reference"/>
      </w:pPr>
      <w:bookmarkStart w:id="298" w:name="_Ref470079740"/>
      <w:r>
        <w:t xml:space="preserve">IETF: “RFC 5940: </w:t>
      </w:r>
      <w:r w:rsidR="00D55C50" w:rsidRPr="0056057C">
        <w:rPr>
          <w:lang w:val="en-GB"/>
        </w:rPr>
        <w:t>Additional Cryptographic Message Syntax (CMS) Revocation Information</w:t>
      </w:r>
      <w:r>
        <w:rPr>
          <w:lang w:val="en-GB"/>
        </w:rPr>
        <w:t xml:space="preserve"> Choices,” S. Turner, R. Housley, </w:t>
      </w:r>
      <w:r>
        <w:t>Internet Engineering Task Force, Fremont, CA,</w:t>
      </w:r>
      <w:r w:rsidR="00045890">
        <w:t xml:space="preserve"> </w:t>
      </w:r>
      <w:r w:rsidR="00D55C50" w:rsidRPr="0056057C">
        <w:rPr>
          <w:lang w:val="en-GB"/>
        </w:rPr>
        <w:t>August 2010.</w:t>
      </w:r>
      <w:bookmarkEnd w:id="298"/>
    </w:p>
    <w:p w14:paraId="5D6C63DE" w14:textId="77777777" w:rsidR="00EF51CE" w:rsidRDefault="00024B7B" w:rsidP="006060C0">
      <w:pPr>
        <w:pStyle w:val="Reference"/>
      </w:pPr>
      <w:bookmarkStart w:id="299" w:name="_Ref457901298"/>
      <w:bookmarkStart w:id="300" w:name="_Ref478384874"/>
      <w:r>
        <w:rPr>
          <w:bCs/>
        </w:rPr>
        <w:t>IETF: “</w:t>
      </w:r>
      <w:r w:rsidR="00EF51CE" w:rsidRPr="0019564F">
        <w:rPr>
          <w:bCs/>
        </w:rPr>
        <w:t>RFC 6066</w:t>
      </w:r>
      <w:r w:rsidR="00BB5DAA">
        <w:rPr>
          <w:bCs/>
        </w:rPr>
        <w:t xml:space="preserve">, </w:t>
      </w:r>
      <w:r w:rsidR="00EF51CE" w:rsidRPr="00BB5DAA">
        <w:rPr>
          <w:bCs/>
        </w:rPr>
        <w:t>Transport Layer Security (TLS) Extensions: Extension Definitions</w:t>
      </w:r>
      <w:r w:rsidR="00BB5DAA">
        <w:t>,</w:t>
      </w:r>
      <w:r>
        <w:t>”</w:t>
      </w:r>
      <w:r w:rsidR="00EF51CE">
        <w:t xml:space="preserve"> D. Eastlake 3</w:t>
      </w:r>
      <w:r w:rsidR="00EF51CE" w:rsidRPr="00024B7B">
        <w:rPr>
          <w:vertAlign w:val="superscript"/>
        </w:rPr>
        <w:t>rd</w:t>
      </w:r>
      <w:r>
        <w:t>, Internet Engineering Task Force, Fremont, CA,</w:t>
      </w:r>
      <w:r w:rsidR="00EF51CE">
        <w:t xml:space="preserve"> January 2011</w:t>
      </w:r>
      <w:bookmarkEnd w:id="299"/>
      <w:r w:rsidR="00BB5DAA">
        <w:t>.</w:t>
      </w:r>
      <w:bookmarkEnd w:id="300"/>
    </w:p>
    <w:p w14:paraId="22401A36" w14:textId="77777777" w:rsidR="00FA613A" w:rsidRPr="00FA613A" w:rsidRDefault="00FA613A" w:rsidP="00FA613A">
      <w:pPr>
        <w:pStyle w:val="Reference"/>
      </w:pPr>
      <w:bookmarkStart w:id="301" w:name="_Ref469990606"/>
      <w:bookmarkStart w:id="302" w:name="_Ref457894523"/>
      <w:r w:rsidRPr="00FA613A">
        <w:t xml:space="preserve">IETF: “RFC 6840, </w:t>
      </w:r>
      <w:r w:rsidRPr="00FA613A">
        <w:rPr>
          <w:lang w:val="en-GB"/>
        </w:rPr>
        <w:t xml:space="preserve">Clarifications and Implementation Notes for DNS Security (DNSSEC)", S. </w:t>
      </w:r>
      <w:proofErr w:type="spellStart"/>
      <w:r w:rsidRPr="00FA613A">
        <w:rPr>
          <w:lang w:val="en-GB"/>
        </w:rPr>
        <w:t>Weiler</w:t>
      </w:r>
      <w:proofErr w:type="spellEnd"/>
      <w:r w:rsidRPr="00FA613A">
        <w:rPr>
          <w:lang w:val="en-GB"/>
        </w:rPr>
        <w:t xml:space="preserve">, and D. </w:t>
      </w:r>
      <w:proofErr w:type="spellStart"/>
      <w:r w:rsidRPr="00FA613A">
        <w:rPr>
          <w:lang w:val="en-GB"/>
        </w:rPr>
        <w:t>Blacka</w:t>
      </w:r>
      <w:proofErr w:type="spellEnd"/>
      <w:r w:rsidRPr="00FA613A">
        <w:rPr>
          <w:lang w:val="en-GB"/>
        </w:rPr>
        <w:t xml:space="preserve">, </w:t>
      </w:r>
      <w:r w:rsidR="007B416F">
        <w:rPr>
          <w:lang w:val="en-GB"/>
        </w:rPr>
        <w:t xml:space="preserve">Internet Engineering Task Force, Fremont, CA, </w:t>
      </w:r>
      <w:r w:rsidRPr="00FA613A">
        <w:rPr>
          <w:lang w:val="en-GB"/>
        </w:rPr>
        <w:t>February 2013.</w:t>
      </w:r>
      <w:bookmarkEnd w:id="301"/>
    </w:p>
    <w:p w14:paraId="103A45F0" w14:textId="77777777" w:rsidR="00EF51CE" w:rsidRDefault="00024B7B" w:rsidP="00EF51CE">
      <w:pPr>
        <w:pStyle w:val="Reference"/>
      </w:pPr>
      <w:bookmarkStart w:id="303" w:name="_Ref485391001"/>
      <w:r>
        <w:rPr>
          <w:bCs/>
        </w:rPr>
        <w:t>IETF: “</w:t>
      </w:r>
      <w:r w:rsidR="00EF51CE" w:rsidRPr="0019564F">
        <w:rPr>
          <w:bCs/>
        </w:rPr>
        <w:t>RFC 6960</w:t>
      </w:r>
      <w:r w:rsidR="00BB5DAA">
        <w:rPr>
          <w:bCs/>
        </w:rPr>
        <w:t xml:space="preserve">, </w:t>
      </w:r>
      <w:r w:rsidR="00EF51CE" w:rsidRPr="00BB5DAA">
        <w:rPr>
          <w:bCs/>
        </w:rPr>
        <w:t xml:space="preserve">X.509 Internet Public Key Infrastructure Online Certificate Status Protocol </w:t>
      </w:r>
      <w:r w:rsidR="00BB5DAA">
        <w:rPr>
          <w:bCs/>
        </w:rPr>
        <w:t>–</w:t>
      </w:r>
      <w:r w:rsidR="00EF51CE" w:rsidRPr="00BB5DAA">
        <w:rPr>
          <w:bCs/>
        </w:rPr>
        <w:t xml:space="preserve"> OCSP</w:t>
      </w:r>
      <w:r w:rsidR="00BB5DAA">
        <w:t>,</w:t>
      </w:r>
      <w:r>
        <w:t>”</w:t>
      </w:r>
      <w:r w:rsidR="00EF51CE">
        <w:t xml:space="preserve"> S. </w:t>
      </w:r>
      <w:proofErr w:type="spellStart"/>
      <w:r w:rsidR="00EF51CE">
        <w:t>Santesson</w:t>
      </w:r>
      <w:proofErr w:type="spellEnd"/>
      <w:r w:rsidR="00EF51CE">
        <w:t xml:space="preserve">, M. Myers, R. </w:t>
      </w:r>
      <w:proofErr w:type="spellStart"/>
      <w:r w:rsidR="00EF51CE">
        <w:t>Ankney</w:t>
      </w:r>
      <w:proofErr w:type="spellEnd"/>
      <w:r w:rsidR="00EF51CE">
        <w:t xml:space="preserve">, A. </w:t>
      </w:r>
      <w:proofErr w:type="spellStart"/>
      <w:r w:rsidR="00EF51CE">
        <w:t>Malpani</w:t>
      </w:r>
      <w:proofErr w:type="spellEnd"/>
      <w:r w:rsidR="00EF51CE">
        <w:t>, S. Galperin, C. Adams</w:t>
      </w:r>
      <w:r>
        <w:t>, Internet Engineering Task Force, Fremont, CA,</w:t>
      </w:r>
      <w:r w:rsidR="00EF51CE">
        <w:t xml:space="preserve"> June 2013</w:t>
      </w:r>
      <w:bookmarkEnd w:id="302"/>
      <w:r w:rsidR="00BB5DAA">
        <w:t>.</w:t>
      </w:r>
      <w:bookmarkEnd w:id="303"/>
    </w:p>
    <w:p w14:paraId="1F568608" w14:textId="2747952F" w:rsidR="00CC04D7" w:rsidRDefault="00CC04D7" w:rsidP="00EF51CE">
      <w:pPr>
        <w:pStyle w:val="Reference"/>
      </w:pPr>
      <w:bookmarkStart w:id="304" w:name="_Ref478220820"/>
      <w:r>
        <w:lastRenderedPageBreak/>
        <w:t xml:space="preserve">IETF: “RFC 8018, PKCS #5: Password-Based Cryptography Specification, Version 2.1,” K. Moriarty, B. </w:t>
      </w:r>
      <w:proofErr w:type="spellStart"/>
      <w:r>
        <w:t>Kaliski</w:t>
      </w:r>
      <w:proofErr w:type="spellEnd"/>
      <w:r>
        <w:t xml:space="preserve">, A. </w:t>
      </w:r>
      <w:proofErr w:type="spellStart"/>
      <w:r>
        <w:t>Rusch</w:t>
      </w:r>
      <w:proofErr w:type="spellEnd"/>
      <w:r>
        <w:t>, Internet Engineering Task Force, Fremont, CA, January 2017.</w:t>
      </w:r>
      <w:bookmarkEnd w:id="304"/>
    </w:p>
    <w:p w14:paraId="2699C422" w14:textId="3B012992" w:rsidR="00EF51CE" w:rsidRPr="00A35738" w:rsidRDefault="00024B7B" w:rsidP="00EF51CE">
      <w:pPr>
        <w:pStyle w:val="Reference"/>
      </w:pPr>
      <w:bookmarkStart w:id="305" w:name="_Ref428438567"/>
      <w:bookmarkStart w:id="306" w:name="_Ref428610845"/>
      <w:bookmarkStart w:id="307" w:name="_Ref457894049"/>
      <w:bookmarkStart w:id="308" w:name="_Ref459191961"/>
      <w:r>
        <w:rPr>
          <w:bCs/>
        </w:rPr>
        <w:t>IETF: “</w:t>
      </w:r>
      <w:ins w:id="309" w:author="S38" w:date="2019-03-14T09:58:00Z">
        <w:r w:rsidR="00DC2357">
          <w:rPr>
            <w:bCs/>
          </w:rPr>
          <w:t xml:space="preserve">RFC 8446, </w:t>
        </w:r>
      </w:ins>
      <w:r w:rsidR="00EF51CE" w:rsidRPr="00606DBA">
        <w:rPr>
          <w:bCs/>
        </w:rPr>
        <w:t>TLS 1.3</w:t>
      </w:r>
      <w:bookmarkEnd w:id="305"/>
      <w:r w:rsidR="00BB5DAA">
        <w:rPr>
          <w:bCs/>
        </w:rPr>
        <w:t xml:space="preserve">, </w:t>
      </w:r>
      <w:r w:rsidR="00EF51CE" w:rsidRPr="00BB5DAA">
        <w:t>The Transport Layer Security (TLS) Protocol Version 1.3</w:t>
      </w:r>
      <w:r w:rsidR="00BB5DAA">
        <w:t>,</w:t>
      </w:r>
      <w:r>
        <w:t xml:space="preserve">” </w:t>
      </w:r>
      <w:del w:id="310" w:author="S38" w:date="2019-03-14T09:58:00Z">
        <w:r w:rsidR="00EF51CE" w:rsidRPr="00A35738">
          <w:delText>draft-ietf-tls-tls13-</w:delText>
        </w:r>
        <w:r w:rsidR="00066E98">
          <w:delText>2</w:delText>
        </w:r>
        <w:r w:rsidR="00394D4B">
          <w:delText>2</w:delText>
        </w:r>
        <w:r>
          <w:delText xml:space="preserve">, </w:delText>
        </w:r>
      </w:del>
      <w:bookmarkEnd w:id="306"/>
      <w:bookmarkEnd w:id="307"/>
      <w:r>
        <w:t>Internet Engineering Task Force, Fremont, CA</w:t>
      </w:r>
      <w:bookmarkEnd w:id="308"/>
      <w:del w:id="311" w:author="S38" w:date="2019-03-14T09:58:00Z">
        <w:r w:rsidR="00394D4B">
          <w:delText>.</w:delText>
        </w:r>
      </w:del>
      <w:ins w:id="312" w:author="S38" w:date="2019-03-14T09:58:00Z">
        <w:r w:rsidR="00DC2357">
          <w:t>, [July 2018]</w:t>
        </w:r>
        <w:r w:rsidR="00394D4B">
          <w:t>.</w:t>
        </w:r>
      </w:ins>
    </w:p>
    <w:p w14:paraId="74060BD0" w14:textId="77777777" w:rsidR="00EF51CE" w:rsidRDefault="00024B7B" w:rsidP="00EF51CE">
      <w:pPr>
        <w:pStyle w:val="Reference"/>
      </w:pPr>
      <w:bookmarkStart w:id="313" w:name="_Ref448567735"/>
      <w:bookmarkStart w:id="314" w:name="_Ref457894108"/>
      <w:r>
        <w:rPr>
          <w:bCs/>
        </w:rPr>
        <w:t>IETF: “</w:t>
      </w:r>
      <w:r w:rsidR="00EF51CE" w:rsidRPr="00606DBA">
        <w:rPr>
          <w:bCs/>
        </w:rPr>
        <w:t>RFC 7539</w:t>
      </w:r>
      <w:r w:rsidR="00BB5DAA">
        <w:rPr>
          <w:bCs/>
        </w:rPr>
        <w:t xml:space="preserve">, </w:t>
      </w:r>
      <w:r w:rsidR="00EF51CE" w:rsidRPr="00BB5DAA">
        <w:rPr>
          <w:bCs/>
          <w:lang w:eastAsia="en-GB"/>
        </w:rPr>
        <w:t>ChaCha20 and Poly1305 for IETF Protocols</w:t>
      </w:r>
      <w:r w:rsidR="002737BC" w:rsidRPr="00E10FA5">
        <w:t>,</w:t>
      </w:r>
      <w:r>
        <w:t>”</w:t>
      </w:r>
      <w:r w:rsidR="00EF51CE" w:rsidRPr="00E10FA5">
        <w:t xml:space="preserve"> </w:t>
      </w:r>
      <w:r w:rsidR="00EF51CE" w:rsidRPr="00606DBA">
        <w:rPr>
          <w:lang w:eastAsia="en-GB"/>
        </w:rPr>
        <w:t>Y. Nir, A. Langley</w:t>
      </w:r>
      <w:r>
        <w:rPr>
          <w:lang w:eastAsia="en-GB"/>
        </w:rPr>
        <w:t xml:space="preserve">, </w:t>
      </w:r>
      <w:r>
        <w:t>Internet Engineering Task Force, Fremont, CA,</w:t>
      </w:r>
      <w:r w:rsidR="00EF51CE" w:rsidRPr="00606DBA">
        <w:rPr>
          <w:lang w:eastAsia="en-GB"/>
        </w:rPr>
        <w:t xml:space="preserve"> May 2015</w:t>
      </w:r>
      <w:bookmarkEnd w:id="313"/>
      <w:bookmarkEnd w:id="314"/>
      <w:r w:rsidR="002737BC">
        <w:rPr>
          <w:lang w:eastAsia="en-GB"/>
        </w:rPr>
        <w:t>.</w:t>
      </w:r>
    </w:p>
    <w:p w14:paraId="5CC473CE" w14:textId="286EB679" w:rsidR="0030678E" w:rsidRPr="00606DBA" w:rsidRDefault="0030678E" w:rsidP="00EF51CE">
      <w:pPr>
        <w:pStyle w:val="Reference"/>
      </w:pPr>
      <w:bookmarkStart w:id="315" w:name="_Ref478221036"/>
      <w:r>
        <w:rPr>
          <w:lang w:eastAsia="en-GB"/>
        </w:rPr>
        <w:t>ITU-T</w:t>
      </w:r>
      <w:r w:rsidR="00207199">
        <w:rPr>
          <w:lang w:eastAsia="en-GB"/>
        </w:rPr>
        <w:t xml:space="preserve">: “Information technology – Open Systems Interconnection – Procedures for the operation of OSI Registration Authorities: Generation and registration of Universally Unique Identifiers (UUIDs) and their use as ASN.1 object identifier components”, Rec. </w:t>
      </w:r>
      <w:r>
        <w:rPr>
          <w:lang w:eastAsia="en-GB"/>
        </w:rPr>
        <w:t>X.667</w:t>
      </w:r>
      <w:bookmarkEnd w:id="315"/>
      <w:r w:rsidR="00207199">
        <w:rPr>
          <w:lang w:eastAsia="en-GB"/>
        </w:rPr>
        <w:t>, International Telecommunication Union, September 2004.</w:t>
      </w:r>
    </w:p>
    <w:p w14:paraId="4B981CFC" w14:textId="77777777" w:rsidR="00AE397A" w:rsidRDefault="00E0580D" w:rsidP="00066782">
      <w:pPr>
        <w:pStyle w:val="Heading2"/>
      </w:pPr>
      <w:bookmarkStart w:id="316" w:name="_Toc459032066"/>
      <w:bookmarkStart w:id="317" w:name="_Toc457822248"/>
      <w:bookmarkStart w:id="318" w:name="_Toc459032067"/>
      <w:bookmarkStart w:id="319" w:name="_Toc457822249"/>
      <w:bookmarkStart w:id="320" w:name="_Toc459032068"/>
      <w:bookmarkStart w:id="321" w:name="_Toc3449634"/>
      <w:bookmarkStart w:id="322" w:name="_Toc499552095"/>
      <w:bookmarkEnd w:id="316"/>
      <w:bookmarkEnd w:id="317"/>
      <w:bookmarkEnd w:id="318"/>
      <w:bookmarkEnd w:id="319"/>
      <w:bookmarkEnd w:id="320"/>
      <w:r>
        <w:t>Informative References</w:t>
      </w:r>
      <w:bookmarkEnd w:id="321"/>
      <w:bookmarkEnd w:id="322"/>
    </w:p>
    <w:p w14:paraId="259CBAED" w14:textId="77777777" w:rsidR="00AE397A" w:rsidRDefault="00E0580D">
      <w:pPr>
        <w:pStyle w:val="BodyTextfirstgraph"/>
      </w:pPr>
      <w:r>
        <w:t>The following documents contain information that may be helpful in applying this Standard.</w:t>
      </w:r>
    </w:p>
    <w:p w14:paraId="08BBE59A" w14:textId="36A4A1AD" w:rsidR="00AE397A" w:rsidRDefault="006F2142" w:rsidP="006C03AD">
      <w:pPr>
        <w:pStyle w:val="Reference"/>
      </w:pPr>
      <w:bookmarkStart w:id="323" w:name="_Ref457894800"/>
      <w:bookmarkStart w:id="324" w:name="_Ref472582155"/>
      <w:r>
        <w:t>CTA: “</w:t>
      </w:r>
      <w:del w:id="325" w:author="S38" w:date="2019-03-14T09:58:00Z">
        <w:r w:rsidR="00A738BE">
          <w:delText>CEA</w:delText>
        </w:r>
      </w:del>
      <w:ins w:id="326" w:author="S38" w:date="2019-03-14T09:58:00Z">
        <w:r w:rsidR="00A738BE">
          <w:t>C</w:t>
        </w:r>
        <w:r w:rsidR="009F3096">
          <w:t>T</w:t>
        </w:r>
        <w:r w:rsidR="00A738BE">
          <w:t>A</w:t>
        </w:r>
      </w:ins>
      <w:r w:rsidR="00A738BE">
        <w:t xml:space="preserve"> 2053</w:t>
      </w:r>
      <w:bookmarkEnd w:id="323"/>
      <w:r w:rsidR="00AA425A">
        <w:t>.</w:t>
      </w:r>
      <w:r w:rsidRPr="006F2142">
        <w:t xml:space="preserve"> </w:t>
      </w:r>
      <w:r>
        <w:t>Receiver Specifications for ATSC 2.0 Security,” ANSI/CTA-2053, Consumer Technology Association, Arlington, VA, August 2015.</w:t>
      </w:r>
      <w:bookmarkEnd w:id="324"/>
    </w:p>
    <w:p w14:paraId="0F3430B6" w14:textId="12AC097A" w:rsidR="00CC04D7" w:rsidRDefault="00207199" w:rsidP="006C03AD">
      <w:pPr>
        <w:pStyle w:val="Reference"/>
      </w:pPr>
      <w:bookmarkStart w:id="327" w:name="_Ref478220918"/>
      <w:r>
        <w:t>ATSC: “ATSC Standard: Companion Device</w:t>
      </w:r>
      <w:r w:rsidR="00A06D81">
        <w:t xml:space="preserve"> (A/338)</w:t>
      </w:r>
      <w:r>
        <w:t xml:space="preserve">,” Doc. </w:t>
      </w:r>
      <w:r w:rsidR="008135CC">
        <w:t>A/338:2017</w:t>
      </w:r>
      <w:r>
        <w:t>, Advanced Television System Committee, Washington, D.C.,</w:t>
      </w:r>
      <w:r w:rsidR="00A06D81">
        <w:t xml:space="preserve"> </w:t>
      </w:r>
      <w:r w:rsidR="008135CC">
        <w:t>17 April</w:t>
      </w:r>
      <w:r w:rsidR="00A06D81">
        <w:t xml:space="preserve"> 2017.</w:t>
      </w:r>
      <w:bookmarkEnd w:id="327"/>
    </w:p>
    <w:p w14:paraId="64DB494E" w14:textId="77777777" w:rsidR="00DE3B5A" w:rsidRDefault="0011013E" w:rsidP="006C03AD">
      <w:pPr>
        <w:pStyle w:val="Reference"/>
        <w:rPr>
          <w:del w:id="328" w:author="S38" w:date="2019-03-14T09:58:00Z"/>
        </w:rPr>
      </w:pPr>
      <w:bookmarkStart w:id="329" w:name="_Ref499461921"/>
      <w:del w:id="330" w:author="S38" w:date="2019-03-14T09:58:00Z">
        <w:r>
          <w:delText>ATSC: “ATSC Standard: Signaling, Delivery, Synchronization and Error Protection,” Doc. A/331</w:delText>
        </w:r>
        <w:r w:rsidR="00394D4B">
          <w:delText>:2017</w:delText>
        </w:r>
        <w:r>
          <w:delText>, Advanced Television System Committee, Washington, D.C.</w:delText>
        </w:r>
        <w:bookmarkEnd w:id="329"/>
        <w:r w:rsidR="00394D4B">
          <w:delText>, 6 December 2017.</w:delText>
        </w:r>
      </w:del>
    </w:p>
    <w:p w14:paraId="4B981EE9" w14:textId="77777777" w:rsidR="00C51AD2" w:rsidRPr="00700589" w:rsidRDefault="00C51AD2" w:rsidP="00C51AD2">
      <w:pPr>
        <w:pStyle w:val="Reference"/>
        <w:rPr>
          <w:del w:id="331" w:author="S38" w:date="2019-03-14T09:58:00Z"/>
        </w:rPr>
      </w:pPr>
      <w:bookmarkStart w:id="332" w:name="_Ref498503462"/>
      <w:del w:id="333" w:author="S38" w:date="2019-03-14T09:58:00Z">
        <w:r w:rsidRPr="00700589">
          <w:delText xml:space="preserve">ISO/IEC: </w:delText>
        </w:r>
        <w:r>
          <w:delText>“</w:delText>
        </w:r>
        <w:r w:rsidRPr="00700589">
          <w:delText>ISO/IEC 23009</w:delText>
        </w:r>
        <w:r>
          <w:delText>–</w:delText>
        </w:r>
        <w:r w:rsidRPr="00700589">
          <w:delText>1:2014, Information technology — Dynami</w:delText>
        </w:r>
        <w:r>
          <w:delText>c adaptive streaming over HTTP (DASH)</w:delText>
        </w:r>
        <w:r w:rsidRPr="00700589">
          <w:delText xml:space="preserve"> — Part 1: Media presentation description and segment formats,” International Organization for Standardization, </w:delText>
        </w:r>
        <w:r>
          <w:delText xml:space="preserve">Geneva, </w:delText>
        </w:r>
        <w:r w:rsidRPr="00700589">
          <w:delText xml:space="preserve">2nd Edition, </w:delText>
        </w:r>
        <w:r>
          <w:delText xml:space="preserve">15 May </w:delText>
        </w:r>
        <w:r w:rsidRPr="00700589">
          <w:delText>2014.</w:delText>
        </w:r>
        <w:bookmarkEnd w:id="332"/>
      </w:del>
    </w:p>
    <w:p w14:paraId="25E6A7DD" w14:textId="77777777" w:rsidR="00401FEF" w:rsidRDefault="00401FEF" w:rsidP="00401FEF">
      <w:pPr>
        <w:pStyle w:val="Reference"/>
        <w:rPr>
          <w:del w:id="334" w:author="S38" w:date="2019-03-14T09:58:00Z"/>
        </w:rPr>
      </w:pPr>
      <w:bookmarkStart w:id="335" w:name="_Ref499462171"/>
      <w:del w:id="336" w:author="S38" w:date="2019-03-14T09:58:00Z">
        <w:r w:rsidRPr="00814C7C">
          <w:delText xml:space="preserve">DASH: “Guidelines for Implementation: DASH-IF Interoperability Points”, Version 4.0, </w:delText>
        </w:r>
        <w:r w:rsidRPr="0064462C">
          <w:delText>DASH Industry Forum, Beaverton, OR, 12 De</w:delText>
        </w:r>
        <w:r w:rsidRPr="00814C7C">
          <w:delText>cember 2016.</w:delText>
        </w:r>
        <w:bookmarkEnd w:id="335"/>
      </w:del>
    </w:p>
    <w:p w14:paraId="1CC28D3F" w14:textId="77777777" w:rsidR="00D80B62" w:rsidRPr="00814C7C" w:rsidRDefault="00D80B62" w:rsidP="00401FEF">
      <w:pPr>
        <w:pStyle w:val="Reference"/>
        <w:rPr>
          <w:del w:id="337" w:author="S38" w:date="2019-03-14T09:58:00Z"/>
        </w:rPr>
      </w:pPr>
      <w:bookmarkStart w:id="338" w:name="_Ref499461959"/>
      <w:del w:id="339" w:author="S38" w:date="2019-03-14T09:58:00Z">
        <w:r>
          <w:delText>ISO/IEC: “Information technology – High efficiency coding and media delivery in heterogeneous environments – Part 1: MPEG media transport (MMT),” Doc. ISO/IEC 23008-1:2017(E), International Organization for Standardization/ International Electrotechnical Commission, Geneva Switzerland.</w:delText>
        </w:r>
        <w:bookmarkEnd w:id="338"/>
      </w:del>
    </w:p>
    <w:p w14:paraId="5F6BB544" w14:textId="64C363E3" w:rsidR="00D825F1" w:rsidRPr="00814C7C" w:rsidRDefault="00D825F1" w:rsidP="00401FEF">
      <w:pPr>
        <w:pStyle w:val="Reference"/>
        <w:rPr>
          <w:ins w:id="340" w:author="S38" w:date="2019-03-14T09:58:00Z"/>
        </w:rPr>
      </w:pPr>
      <w:bookmarkStart w:id="341" w:name="_Ref518990808"/>
      <w:ins w:id="342" w:author="S38" w:date="2019-03-14T09:58:00Z">
        <w:r>
          <w:t>CA/Browser Forum: “Baseline Requirements for the Issuance and Management of Publicly-Trusted Certificates,” Version 1.5.9, CA/Browser Forum, 14 June 2018, available at http://cabforum.org/baseline-requirements-documents/.</w:t>
        </w:r>
        <w:bookmarkEnd w:id="341"/>
      </w:ins>
    </w:p>
    <w:p w14:paraId="2B63EDB5" w14:textId="77777777" w:rsidR="00AE397A" w:rsidRDefault="00E0580D">
      <w:pPr>
        <w:pStyle w:val="Heading1"/>
        <w:overflowPunct w:val="0"/>
        <w:autoSpaceDE w:val="0"/>
        <w:autoSpaceDN w:val="0"/>
        <w:adjustRightInd w:val="0"/>
        <w:textAlignment w:val="baseline"/>
      </w:pPr>
      <w:bookmarkStart w:id="343" w:name="_Toc115157149"/>
      <w:bookmarkStart w:id="344" w:name="_Toc124745971"/>
      <w:bookmarkStart w:id="345" w:name="_Toc130263548"/>
      <w:bookmarkStart w:id="346" w:name="_Toc3449635"/>
      <w:bookmarkStart w:id="347" w:name="_Toc499552096"/>
      <w:r>
        <w:t>Definition of Terms</w:t>
      </w:r>
      <w:bookmarkEnd w:id="343"/>
      <w:bookmarkEnd w:id="344"/>
      <w:bookmarkEnd w:id="345"/>
      <w:bookmarkEnd w:id="346"/>
      <w:bookmarkEnd w:id="347"/>
    </w:p>
    <w:p w14:paraId="33A30B67" w14:textId="042B723F" w:rsidR="00AE397A" w:rsidRDefault="00E0580D">
      <w:pPr>
        <w:pStyle w:val="BodyTextfirstgraph"/>
      </w:pPr>
      <w:r>
        <w:t xml:space="preserve">With respect to definition of terms, abbreviations, and units, the practice of the Institute of Electrical and Electronics Engineers (IEEE) as outlined in the Institute’s published standards </w:t>
      </w:r>
      <w:r w:rsidR="00D55C50">
        <w:fldChar w:fldCharType="begin"/>
      </w:r>
      <w:r w:rsidR="003101C1">
        <w:instrText xml:space="preserve"> REF IEEE_SI10 \r \h </w:instrText>
      </w:r>
      <w:r w:rsidR="00D55C50">
        <w:fldChar w:fldCharType="separate"/>
      </w:r>
      <w:r w:rsidR="005B3F42">
        <w:t>[1]</w:t>
      </w:r>
      <w:r w:rsidR="00D55C50">
        <w:fldChar w:fldCharType="end"/>
      </w:r>
      <w:r>
        <w:t xml:space="preserve"> shall be used. Where an abbreviation is not covered by IEEE practice or industry practice differs from IEEE practice, the abbreviation in question will be described in Section 3.3 of this document.</w:t>
      </w:r>
    </w:p>
    <w:p w14:paraId="10F92F4F" w14:textId="77777777" w:rsidR="00AE397A" w:rsidRDefault="00E0580D" w:rsidP="00066782">
      <w:pPr>
        <w:pStyle w:val="Heading2"/>
      </w:pPr>
      <w:bookmarkStart w:id="348" w:name="_Toc335751798"/>
      <w:bookmarkStart w:id="349" w:name="_Toc337542453"/>
      <w:bookmarkStart w:id="350" w:name="_Toc69185367"/>
      <w:bookmarkStart w:id="351" w:name="_Toc115157150"/>
      <w:bookmarkStart w:id="352" w:name="_Toc124745972"/>
      <w:bookmarkStart w:id="353" w:name="_Toc130263549"/>
      <w:bookmarkStart w:id="354" w:name="_Toc3449636"/>
      <w:bookmarkStart w:id="355" w:name="_Toc499552097"/>
      <w:r>
        <w:t>Compliance Notation</w:t>
      </w:r>
      <w:bookmarkEnd w:id="348"/>
      <w:bookmarkEnd w:id="349"/>
      <w:bookmarkEnd w:id="350"/>
      <w:bookmarkEnd w:id="351"/>
      <w:bookmarkEnd w:id="352"/>
      <w:bookmarkEnd w:id="353"/>
      <w:bookmarkEnd w:id="354"/>
      <w:bookmarkEnd w:id="355"/>
      <w:r>
        <w:t xml:space="preserve"> </w:t>
      </w:r>
    </w:p>
    <w:p w14:paraId="4298A8B7" w14:textId="01BE3750" w:rsidR="00AE397A" w:rsidRDefault="00E0580D">
      <w:pPr>
        <w:pStyle w:val="BodyTextfirstgraph"/>
      </w:pPr>
      <w:r>
        <w:t xml:space="preserve">This section defines compliance </w:t>
      </w:r>
      <w:r w:rsidR="00A06D81">
        <w:t>terms for use by this document:</w:t>
      </w:r>
    </w:p>
    <w:p w14:paraId="758D451A" w14:textId="77777777" w:rsidR="00AE397A" w:rsidRDefault="00E0580D">
      <w:pPr>
        <w:pStyle w:val="List"/>
      </w:pPr>
      <w:r>
        <w:rPr>
          <w:b/>
        </w:rPr>
        <w:t>shall</w:t>
      </w:r>
      <w:r>
        <w:t xml:space="preserve"> – This word indicates specific provisions that are to be followed strictly (no deviation is permitted).</w:t>
      </w:r>
    </w:p>
    <w:p w14:paraId="47A0E15E" w14:textId="77777777" w:rsidR="00AE397A" w:rsidRDefault="00E0580D">
      <w:pPr>
        <w:pStyle w:val="List"/>
      </w:pPr>
      <w:r>
        <w:rPr>
          <w:b/>
        </w:rPr>
        <w:t>shall not</w:t>
      </w:r>
      <w:r>
        <w:t xml:space="preserve"> – This phrase indicates specific provisions that are absolutely prohibited.</w:t>
      </w:r>
    </w:p>
    <w:p w14:paraId="01F2B4C9" w14:textId="77777777" w:rsidR="00AE397A" w:rsidRDefault="00E0580D">
      <w:pPr>
        <w:pStyle w:val="List"/>
      </w:pPr>
      <w:r>
        <w:rPr>
          <w:b/>
        </w:rPr>
        <w:lastRenderedPageBreak/>
        <w:t>should</w:t>
      </w:r>
      <w:r>
        <w:t xml:space="preserve"> – This word indicates that a certain course of action is preferred but not necessarily required.</w:t>
      </w:r>
    </w:p>
    <w:p w14:paraId="570E2A22" w14:textId="77777777" w:rsidR="00AE397A" w:rsidRDefault="00E0580D">
      <w:pPr>
        <w:pStyle w:val="List"/>
      </w:pPr>
      <w:r>
        <w:rPr>
          <w:b/>
        </w:rPr>
        <w:t>should not</w:t>
      </w:r>
      <w:r>
        <w:t xml:space="preserve"> – This phrase means a certain possibility or course of action is undesirable but not prohibited.</w:t>
      </w:r>
    </w:p>
    <w:p w14:paraId="55732D26" w14:textId="77777777" w:rsidR="00AE397A" w:rsidRDefault="00E0580D" w:rsidP="00066782">
      <w:pPr>
        <w:pStyle w:val="Heading2"/>
      </w:pPr>
      <w:bookmarkStart w:id="356" w:name="_Toc335751799"/>
      <w:bookmarkStart w:id="357" w:name="_Toc337542454"/>
      <w:bookmarkStart w:id="358" w:name="_Toc69185368"/>
      <w:bookmarkStart w:id="359" w:name="_Toc115157151"/>
      <w:bookmarkStart w:id="360" w:name="_Toc124745973"/>
      <w:bookmarkStart w:id="361" w:name="_Toc130263550"/>
      <w:bookmarkStart w:id="362" w:name="_Toc3449637"/>
      <w:bookmarkStart w:id="363" w:name="_Toc499552098"/>
      <w:r>
        <w:t>Treatment of Syntactic Elements</w:t>
      </w:r>
      <w:bookmarkEnd w:id="356"/>
      <w:bookmarkEnd w:id="357"/>
      <w:bookmarkEnd w:id="358"/>
      <w:bookmarkEnd w:id="359"/>
      <w:bookmarkEnd w:id="360"/>
      <w:bookmarkEnd w:id="361"/>
      <w:bookmarkEnd w:id="362"/>
      <w:bookmarkEnd w:id="363"/>
    </w:p>
    <w:p w14:paraId="3E97F0A2" w14:textId="77777777" w:rsidR="00AE397A" w:rsidRDefault="00E0580D">
      <w:pPr>
        <w:pStyle w:val="BodyTextfirstgraph"/>
      </w:pPr>
      <w:r>
        <w:t xml:space="preserve">This document contains symbolic references to syntactic elements used in the audio, video, and transport coding subsystems. These references are typographically distinguished by the use of a different font (e.g., </w:t>
      </w:r>
      <w:r>
        <w:rPr>
          <w:rStyle w:val="Code"/>
        </w:rPr>
        <w:t>restricted</w:t>
      </w:r>
      <w:r>
        <w:t xml:space="preserve">), may contain the underscore character (e.g., </w:t>
      </w:r>
      <w:r>
        <w:rPr>
          <w:rStyle w:val="Code"/>
        </w:rPr>
        <w:t>sequence_end_code</w:t>
      </w:r>
      <w:r>
        <w:t xml:space="preserve">) and may consist of character strings that are not English words (e.g., </w:t>
      </w:r>
      <w:r>
        <w:rPr>
          <w:rStyle w:val="Code"/>
        </w:rPr>
        <w:t>dynrng</w:t>
      </w:r>
      <w:r>
        <w:t>).</w:t>
      </w:r>
    </w:p>
    <w:p w14:paraId="65F74AEB" w14:textId="77777777" w:rsidR="00AE397A" w:rsidRDefault="00E0580D">
      <w:pPr>
        <w:pStyle w:val="Heading3"/>
      </w:pPr>
      <w:bookmarkStart w:id="364" w:name="_Ref393028619"/>
      <w:bookmarkStart w:id="365" w:name="_Toc393076016"/>
      <w:bookmarkStart w:id="366" w:name="_Toc393098247"/>
      <w:bookmarkStart w:id="367" w:name="_Toc393098355"/>
      <w:bookmarkStart w:id="368" w:name="_Toc393100308"/>
      <w:bookmarkStart w:id="369" w:name="_Toc393100435"/>
      <w:bookmarkStart w:id="370" w:name="_Toc394160988"/>
      <w:bookmarkStart w:id="371" w:name="_Toc394200394"/>
      <w:bookmarkStart w:id="372" w:name="_Toc394221736"/>
      <w:bookmarkStart w:id="373" w:name="_Toc394228151"/>
      <w:bookmarkStart w:id="374" w:name="_Toc394229115"/>
      <w:bookmarkStart w:id="375" w:name="_Toc394232263"/>
      <w:bookmarkStart w:id="376" w:name="_Toc395337990"/>
      <w:bookmarkStart w:id="377" w:name="_Toc395411634"/>
      <w:bookmarkStart w:id="378" w:name="_Toc396560255"/>
      <w:bookmarkStart w:id="379" w:name="_Toc396560312"/>
      <w:bookmarkStart w:id="380" w:name="_Toc396615924"/>
      <w:bookmarkStart w:id="381" w:name="_Toc399050766"/>
      <w:bookmarkStart w:id="382" w:name="_Toc399056699"/>
      <w:bookmarkStart w:id="383" w:name="_Toc399056867"/>
      <w:bookmarkStart w:id="384" w:name="_Toc399057133"/>
      <w:bookmarkStart w:id="385" w:name="_Toc399057231"/>
      <w:bookmarkStart w:id="386" w:name="_Toc399668534"/>
      <w:bookmarkStart w:id="387" w:name="_Toc411941998"/>
      <w:bookmarkStart w:id="388" w:name="_Toc475789112"/>
      <w:bookmarkStart w:id="389" w:name="_Toc475794981"/>
      <w:bookmarkStart w:id="390" w:name="_Toc475796884"/>
      <w:bookmarkStart w:id="391" w:name="_Toc475797382"/>
      <w:bookmarkStart w:id="392" w:name="_Toc475845444"/>
      <w:bookmarkStart w:id="393" w:name="_Toc475965171"/>
      <w:bookmarkStart w:id="394" w:name="_Toc476025978"/>
      <w:bookmarkStart w:id="395" w:name="_Toc476646148"/>
      <w:bookmarkStart w:id="396" w:name="_Toc476646466"/>
      <w:bookmarkStart w:id="397" w:name="_Toc476725662"/>
      <w:bookmarkStart w:id="398" w:name="_Toc477776356"/>
      <w:bookmarkStart w:id="399" w:name="_Toc20105266"/>
      <w:bookmarkStart w:id="400" w:name="_Toc24256355"/>
      <w:bookmarkStart w:id="401" w:name="_Toc149371646"/>
      <w:bookmarkStart w:id="402" w:name="_Toc3449638"/>
      <w:bookmarkStart w:id="403" w:name="_Toc393076012"/>
      <w:bookmarkStart w:id="404" w:name="_Toc393098243"/>
      <w:bookmarkStart w:id="405" w:name="_Toc393098351"/>
      <w:bookmarkStart w:id="406" w:name="_Toc393100304"/>
      <w:bookmarkStart w:id="407" w:name="_Toc393100431"/>
      <w:bookmarkStart w:id="408" w:name="_Toc394160984"/>
      <w:bookmarkStart w:id="409" w:name="_Toc394200390"/>
      <w:bookmarkStart w:id="410" w:name="_Toc394221732"/>
      <w:bookmarkStart w:id="411" w:name="_Toc394228147"/>
      <w:bookmarkStart w:id="412" w:name="_Toc394229111"/>
      <w:bookmarkStart w:id="413" w:name="_Toc394232259"/>
      <w:bookmarkStart w:id="414" w:name="_Toc395337986"/>
      <w:bookmarkStart w:id="415" w:name="_Toc395411630"/>
      <w:bookmarkStart w:id="416" w:name="_Toc396560251"/>
      <w:bookmarkStart w:id="417" w:name="_Toc396560308"/>
      <w:bookmarkStart w:id="418" w:name="_Toc396615920"/>
      <w:bookmarkStart w:id="419" w:name="_Toc399050762"/>
      <w:bookmarkStart w:id="420" w:name="_Toc399056695"/>
      <w:bookmarkStart w:id="421" w:name="_Toc399056863"/>
      <w:bookmarkStart w:id="422" w:name="_Toc399057129"/>
      <w:bookmarkStart w:id="423" w:name="_Toc399057227"/>
      <w:bookmarkStart w:id="424" w:name="_Toc399668530"/>
      <w:bookmarkStart w:id="425" w:name="_Toc411941994"/>
      <w:bookmarkStart w:id="426" w:name="_Toc475789108"/>
      <w:bookmarkStart w:id="427" w:name="_Toc475794977"/>
      <w:bookmarkStart w:id="428" w:name="_Toc475796880"/>
      <w:bookmarkStart w:id="429" w:name="_Toc475797378"/>
      <w:bookmarkStart w:id="430" w:name="_Toc475845440"/>
      <w:bookmarkStart w:id="431" w:name="_Toc475965167"/>
      <w:bookmarkStart w:id="432" w:name="_Toc476025974"/>
      <w:bookmarkStart w:id="433" w:name="_Toc476646144"/>
      <w:bookmarkStart w:id="434" w:name="_Toc476646462"/>
      <w:bookmarkStart w:id="435" w:name="_Toc476725658"/>
      <w:bookmarkStart w:id="436" w:name="_Toc477776352"/>
      <w:bookmarkStart w:id="437" w:name="_Toc20105261"/>
      <w:bookmarkStart w:id="438" w:name="_Toc24256351"/>
      <w:bookmarkStart w:id="439" w:name="_Toc499552099"/>
      <w:r>
        <w:t xml:space="preserve">Reserved </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t>Elements</w:t>
      </w:r>
      <w:bookmarkEnd w:id="402"/>
      <w:bookmarkEnd w:id="439"/>
    </w:p>
    <w:p w14:paraId="5B0211EE" w14:textId="77777777" w:rsidR="00AE397A" w:rsidRDefault="00E0580D">
      <w:pPr>
        <w:pStyle w:val="BodyTextfirstgraph"/>
      </w:pPr>
      <w:r>
        <w:t>One or more reserved bits, symbols, fields, or ranges of values (i.e., elements) may be present in this document. These are used primarily to enable adding new values to a syntactical structure without altering its syntax or causing a problem with backwards compatibility, but they also can be used for other reasons.</w:t>
      </w:r>
    </w:p>
    <w:p w14:paraId="7976BB43" w14:textId="6521DA2D" w:rsidR="00AE397A" w:rsidRDefault="00E0580D">
      <w:pPr>
        <w:pStyle w:val="BodyText"/>
      </w:pPr>
      <w:r>
        <w:t>The ATSC default value for reserved bits is ‘1.’ There is no default value for other reserved elements. Use of reserved elements except as defined in ATSC Standa</w:t>
      </w:r>
      <w:r w:rsidR="004A5AAC">
        <w:t>rds or by an industry standards-</w:t>
      </w:r>
      <w:r>
        <w:t>setting body is not permitted. See individual element semantics for mandatory settings and any additional use constraints. As currently-reserved elements may be assigned values and meanings in future versions of this Standard, receiving devices built to this version are expected to ignore all values appearing in currently-reserved elements to avoid possible future failure to function as intended.</w:t>
      </w:r>
    </w:p>
    <w:p w14:paraId="5AFAF771" w14:textId="6EB17A0F" w:rsidR="00AE397A" w:rsidRDefault="00E0580D" w:rsidP="00066782">
      <w:pPr>
        <w:pStyle w:val="Heading2"/>
      </w:pPr>
      <w:bookmarkStart w:id="440" w:name="_Toc115157152"/>
      <w:bookmarkStart w:id="441" w:name="_Toc124745974"/>
      <w:bookmarkStart w:id="442" w:name="_Toc130263551"/>
      <w:bookmarkStart w:id="443" w:name="_Ref134338647"/>
      <w:bookmarkStart w:id="444" w:name="_Toc3449639"/>
      <w:bookmarkStart w:id="445" w:name="_Toc499552100"/>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t xml:space="preserve">Acronyms and </w:t>
      </w:r>
      <w:del w:id="446" w:author="S38" w:date="2019-03-14T09:58:00Z">
        <w:r>
          <w:delText>Abbreviation</w:delText>
        </w:r>
      </w:del>
      <w:bookmarkEnd w:id="445"/>
      <w:ins w:id="447" w:author="S38" w:date="2019-03-14T09:58:00Z">
        <w:r>
          <w:t>Abbreviation</w:t>
        </w:r>
        <w:bookmarkEnd w:id="440"/>
        <w:bookmarkEnd w:id="441"/>
        <w:bookmarkEnd w:id="442"/>
        <w:bookmarkEnd w:id="443"/>
        <w:r w:rsidR="00BB01EA">
          <w:t>s</w:t>
        </w:r>
      </w:ins>
      <w:bookmarkEnd w:id="444"/>
    </w:p>
    <w:p w14:paraId="68F39EDD" w14:textId="77777777" w:rsidR="00AE397A" w:rsidRDefault="00E0580D">
      <w:pPr>
        <w:pStyle w:val="BodyTextfirstgraph"/>
      </w:pPr>
      <w:r>
        <w:t>The following acronyms and abbreviations are used within this document.</w:t>
      </w:r>
    </w:p>
    <w:p w14:paraId="652264F1" w14:textId="77777777" w:rsidR="00C15226" w:rsidRPr="00DB1ACD" w:rsidRDefault="00C15226" w:rsidP="00AA425A">
      <w:pPr>
        <w:pStyle w:val="List"/>
      </w:pPr>
      <w:bookmarkStart w:id="448" w:name="_Toc86226072"/>
      <w:r>
        <w:rPr>
          <w:b/>
        </w:rPr>
        <w:t>AES</w:t>
      </w:r>
      <w:r>
        <w:t xml:space="preserve"> – Advanced Encryption Standard</w:t>
      </w:r>
    </w:p>
    <w:p w14:paraId="73875786" w14:textId="599E1641" w:rsidR="00AE397A" w:rsidRDefault="00E0580D" w:rsidP="00AA425A">
      <w:pPr>
        <w:pStyle w:val="List"/>
      </w:pPr>
      <w:r>
        <w:rPr>
          <w:b/>
        </w:rPr>
        <w:t>ATSC</w:t>
      </w:r>
      <w:r w:rsidR="00A06D81">
        <w:t xml:space="preserve"> – </w:t>
      </w:r>
      <w:r>
        <w:t xml:space="preserve">Advanced </w:t>
      </w:r>
      <w:r w:rsidRPr="00AA425A">
        <w:t>Television</w:t>
      </w:r>
      <w:r>
        <w:t xml:space="preserve"> Systems Committee</w:t>
      </w:r>
    </w:p>
    <w:p w14:paraId="2A35B80D" w14:textId="77777777" w:rsidR="00C15226" w:rsidRPr="00DB1ACD" w:rsidRDefault="00C15226" w:rsidP="00AA425A">
      <w:pPr>
        <w:pStyle w:val="List"/>
      </w:pPr>
      <w:r w:rsidRPr="00DB1ACD">
        <w:rPr>
          <w:b/>
        </w:rPr>
        <w:t>C</w:t>
      </w:r>
      <w:r>
        <w:rPr>
          <w:b/>
        </w:rPr>
        <w:t>A</w:t>
      </w:r>
      <w:r>
        <w:t xml:space="preserve"> – Certificate Authority</w:t>
      </w:r>
    </w:p>
    <w:p w14:paraId="69E294AD" w14:textId="25BFF018" w:rsidR="00C15226" w:rsidRDefault="00C15226" w:rsidP="00AA425A">
      <w:pPr>
        <w:pStyle w:val="List"/>
      </w:pPr>
      <w:del w:id="449" w:author="S38" w:date="2019-03-14T09:58:00Z">
        <w:r>
          <w:rPr>
            <w:b/>
          </w:rPr>
          <w:delText>C</w:delText>
        </w:r>
        <w:r w:rsidRPr="00DB1ACD">
          <w:rPr>
            <w:b/>
          </w:rPr>
          <w:delText>EA</w:delText>
        </w:r>
      </w:del>
      <w:ins w:id="450" w:author="S38" w:date="2019-03-14T09:58:00Z">
        <w:r>
          <w:rPr>
            <w:b/>
          </w:rPr>
          <w:t>C</w:t>
        </w:r>
        <w:r w:rsidR="009F3096">
          <w:rPr>
            <w:b/>
          </w:rPr>
          <w:t>T</w:t>
        </w:r>
        <w:r w:rsidRPr="00DB1ACD">
          <w:rPr>
            <w:b/>
          </w:rPr>
          <w:t>A</w:t>
        </w:r>
      </w:ins>
      <w:r>
        <w:t xml:space="preserve"> – Consumer </w:t>
      </w:r>
      <w:del w:id="451" w:author="S38" w:date="2019-03-14T09:58:00Z">
        <w:r>
          <w:delText>Electronics</w:delText>
        </w:r>
      </w:del>
      <w:ins w:id="452" w:author="S38" w:date="2019-03-14T09:58:00Z">
        <w:r w:rsidR="009F3096">
          <w:t>Technology</w:t>
        </w:r>
      </w:ins>
      <w:r w:rsidR="009F3096">
        <w:t xml:space="preserve"> </w:t>
      </w:r>
      <w:r>
        <w:t>Association</w:t>
      </w:r>
    </w:p>
    <w:p w14:paraId="346E9567" w14:textId="77777777" w:rsidR="00C15226" w:rsidRPr="00DB1ACD" w:rsidRDefault="00C15226" w:rsidP="00AA425A">
      <w:pPr>
        <w:pStyle w:val="List"/>
      </w:pPr>
      <w:r>
        <w:rPr>
          <w:b/>
        </w:rPr>
        <w:t>DNS</w:t>
      </w:r>
      <w:r>
        <w:t xml:space="preserve"> – Domain Name System</w:t>
      </w:r>
    </w:p>
    <w:p w14:paraId="4F6A93F2" w14:textId="77777777" w:rsidR="00C15226" w:rsidRDefault="00C15226" w:rsidP="00AA425A">
      <w:pPr>
        <w:pStyle w:val="List"/>
        <w:rPr>
          <w:del w:id="453" w:author="S38" w:date="2019-03-14T09:58:00Z"/>
        </w:rPr>
      </w:pPr>
      <w:del w:id="454" w:author="S38" w:date="2019-03-14T09:58:00Z">
        <w:r>
          <w:rPr>
            <w:b/>
            <w:bCs/>
          </w:rPr>
          <w:delText xml:space="preserve">DTCP </w:delText>
        </w:r>
        <w:r>
          <w:delText>– Digital Transmission Content Protection</w:delText>
        </w:r>
      </w:del>
    </w:p>
    <w:p w14:paraId="1FA8876E" w14:textId="77777777" w:rsidR="00C15226" w:rsidRDefault="00C15226" w:rsidP="00AA425A">
      <w:pPr>
        <w:pStyle w:val="List"/>
      </w:pPr>
      <w:r>
        <w:rPr>
          <w:b/>
        </w:rPr>
        <w:t>ECDHE</w:t>
      </w:r>
      <w:r>
        <w:t xml:space="preserve"> – Elliptic Curve Diffie-Hellman Ephemeral key exchange</w:t>
      </w:r>
    </w:p>
    <w:p w14:paraId="1F603E09" w14:textId="77777777" w:rsidR="00C15226" w:rsidRDefault="00C15226" w:rsidP="00AA425A">
      <w:pPr>
        <w:pStyle w:val="List"/>
      </w:pPr>
      <w:r>
        <w:rPr>
          <w:b/>
        </w:rPr>
        <w:t>ECDSA</w:t>
      </w:r>
      <w:r>
        <w:t xml:space="preserve"> – Elliptic Curve Digital Signature Algorithm</w:t>
      </w:r>
    </w:p>
    <w:p w14:paraId="4A38A627" w14:textId="1F39EC17" w:rsidR="00C15226" w:rsidRPr="008116E8" w:rsidRDefault="00C15226" w:rsidP="00AA425A">
      <w:pPr>
        <w:pStyle w:val="List"/>
      </w:pPr>
      <w:r>
        <w:rPr>
          <w:b/>
        </w:rPr>
        <w:t>GCM</w:t>
      </w:r>
      <w:r>
        <w:t xml:space="preserve"> – </w:t>
      </w:r>
      <w:r w:rsidR="00A06D81" w:rsidRPr="00A06D81">
        <w:t>Galois Counter Method</w:t>
      </w:r>
    </w:p>
    <w:p w14:paraId="7A4AF98F" w14:textId="77777777" w:rsidR="00C15226" w:rsidRDefault="00C15226" w:rsidP="00AA425A">
      <w:pPr>
        <w:pStyle w:val="List"/>
      </w:pPr>
      <w:r>
        <w:rPr>
          <w:b/>
          <w:bCs/>
        </w:rPr>
        <w:t xml:space="preserve">IP </w:t>
      </w:r>
      <w:r>
        <w:t>– Internet Protocol</w:t>
      </w:r>
    </w:p>
    <w:p w14:paraId="2954E986" w14:textId="77777777" w:rsidR="00C15226" w:rsidRDefault="00C15226" w:rsidP="00AA425A">
      <w:pPr>
        <w:pStyle w:val="List"/>
      </w:pPr>
      <w:r>
        <w:rPr>
          <w:b/>
          <w:bCs/>
        </w:rPr>
        <w:t xml:space="preserve">OCSP </w:t>
      </w:r>
      <w:r>
        <w:t>– Online Certificate Status Protocol</w:t>
      </w:r>
    </w:p>
    <w:p w14:paraId="398F75D9" w14:textId="77777777" w:rsidR="00C15226" w:rsidRDefault="00C15226" w:rsidP="00AA425A">
      <w:pPr>
        <w:pStyle w:val="List"/>
      </w:pPr>
      <w:r>
        <w:rPr>
          <w:b/>
          <w:bCs/>
        </w:rPr>
        <w:t xml:space="preserve">RSA </w:t>
      </w:r>
      <w:r>
        <w:t xml:space="preserve">– A method for obtaining digital signatures and public-key cryptosystems (originally proposed by </w:t>
      </w:r>
      <w:proofErr w:type="spellStart"/>
      <w:r>
        <w:t>Rivest</w:t>
      </w:r>
      <w:proofErr w:type="spellEnd"/>
      <w:r>
        <w:t>, Shamir, and Adelman).</w:t>
      </w:r>
    </w:p>
    <w:p w14:paraId="4FA8DA33" w14:textId="77777777" w:rsidR="00C15226" w:rsidRPr="008116E8" w:rsidRDefault="00C15226" w:rsidP="00AA425A">
      <w:pPr>
        <w:pStyle w:val="List"/>
      </w:pPr>
      <w:r>
        <w:rPr>
          <w:b/>
        </w:rPr>
        <w:t>SECP</w:t>
      </w:r>
      <w:r>
        <w:t xml:space="preserve"> – Standard for Efficient Cryptography Elliptic Curve Domain Parameters</w:t>
      </w:r>
    </w:p>
    <w:p w14:paraId="1BC7C499" w14:textId="77777777" w:rsidR="00C15226" w:rsidRDefault="00C15226" w:rsidP="00AA425A">
      <w:pPr>
        <w:pStyle w:val="List"/>
      </w:pPr>
      <w:r>
        <w:rPr>
          <w:b/>
          <w:bCs/>
        </w:rPr>
        <w:t xml:space="preserve">SHA </w:t>
      </w:r>
      <w:r>
        <w:t>– Secure Hash Algorithm</w:t>
      </w:r>
    </w:p>
    <w:p w14:paraId="59CDF4E7" w14:textId="77777777" w:rsidR="00C15226" w:rsidRDefault="00C15226" w:rsidP="00AA425A">
      <w:pPr>
        <w:pStyle w:val="List"/>
      </w:pPr>
      <w:r>
        <w:rPr>
          <w:b/>
          <w:bCs/>
        </w:rPr>
        <w:t xml:space="preserve">TLS </w:t>
      </w:r>
      <w:r>
        <w:t>– Transport Layer Security</w:t>
      </w:r>
    </w:p>
    <w:p w14:paraId="085C8D98" w14:textId="0EC954BC" w:rsidR="0030678E" w:rsidRPr="00E97EA4" w:rsidRDefault="0030678E" w:rsidP="00AA425A">
      <w:pPr>
        <w:pStyle w:val="List"/>
        <w:rPr>
          <w:bCs/>
        </w:rPr>
      </w:pPr>
      <w:r>
        <w:rPr>
          <w:b/>
          <w:bCs/>
        </w:rPr>
        <w:t xml:space="preserve">UUID </w:t>
      </w:r>
      <w:r>
        <w:rPr>
          <w:bCs/>
        </w:rPr>
        <w:t>– Universally Unique Identifier</w:t>
      </w:r>
    </w:p>
    <w:p w14:paraId="4D391B28" w14:textId="77777777" w:rsidR="00AE397A" w:rsidRDefault="00E0580D" w:rsidP="00066782">
      <w:pPr>
        <w:pStyle w:val="Heading2"/>
      </w:pPr>
      <w:bookmarkStart w:id="455" w:name="_Toc124745975"/>
      <w:bookmarkStart w:id="456" w:name="_Ref134338659"/>
      <w:bookmarkStart w:id="457" w:name="_Toc137965270"/>
      <w:bookmarkStart w:id="458" w:name="_Toc3449640"/>
      <w:bookmarkStart w:id="459" w:name="_Toc499552101"/>
      <w:r>
        <w:lastRenderedPageBreak/>
        <w:t>Terms</w:t>
      </w:r>
      <w:bookmarkEnd w:id="455"/>
      <w:bookmarkEnd w:id="456"/>
      <w:bookmarkEnd w:id="457"/>
      <w:bookmarkEnd w:id="458"/>
      <w:bookmarkEnd w:id="459"/>
    </w:p>
    <w:p w14:paraId="22D3B42F" w14:textId="77777777" w:rsidR="00AE397A" w:rsidRDefault="00E0580D">
      <w:pPr>
        <w:pStyle w:val="BodyTextfirstgraph"/>
      </w:pPr>
      <w:r>
        <w:t>The following terms are used within this document.</w:t>
      </w:r>
    </w:p>
    <w:p w14:paraId="2EB44312" w14:textId="3535DBC3" w:rsidR="007A04C5" w:rsidRPr="00A46D78" w:rsidRDefault="007A04C5" w:rsidP="00A46D78">
      <w:pPr>
        <w:pStyle w:val="List"/>
        <w:rPr>
          <w:b/>
          <w:bCs/>
        </w:rPr>
      </w:pPr>
      <w:r w:rsidRPr="00A46D78">
        <w:rPr>
          <w:b/>
          <w:bCs/>
        </w:rPr>
        <w:t xml:space="preserve">ATSC 3.0 Server </w:t>
      </w:r>
      <w:r w:rsidR="00A06D81">
        <w:t>– A</w:t>
      </w:r>
      <w:r>
        <w:t xml:space="preserve">ny IP-connected device that provides content or other </w:t>
      </w:r>
      <w:r w:rsidR="009021DC">
        <w:t xml:space="preserve">service </w:t>
      </w:r>
      <w:r>
        <w:t>to an ATSC 3.0 client, and that complies with the normative requirements of this standard.</w:t>
      </w:r>
    </w:p>
    <w:p w14:paraId="547DD4C4" w14:textId="217126B8" w:rsidR="00B528E6" w:rsidRPr="00FA4DA0" w:rsidRDefault="00B528E6" w:rsidP="00B528E6">
      <w:pPr>
        <w:pStyle w:val="List"/>
      </w:pPr>
      <w:r w:rsidRPr="00FA4DA0">
        <w:rPr>
          <w:b/>
          <w:bCs/>
        </w:rPr>
        <w:t>Author Signature</w:t>
      </w:r>
      <w:r w:rsidR="00A06D81" w:rsidRPr="00FA4DA0">
        <w:t xml:space="preserve"> – A</w:t>
      </w:r>
      <w:r w:rsidRPr="00FA4DA0">
        <w:t xml:space="preserve"> signature encoded in the form specified in Section </w:t>
      </w:r>
      <w:r>
        <w:rPr>
          <w:color w:val="000000"/>
        </w:rPr>
        <w:fldChar w:fldCharType="begin"/>
      </w:r>
      <w:r>
        <w:rPr>
          <w:color w:val="000000"/>
        </w:rPr>
        <w:instrText xml:space="preserve"> REF _Ref472582588 \r \h </w:instrText>
      </w:r>
      <w:r>
        <w:rPr>
          <w:color w:val="000000"/>
        </w:rPr>
      </w:r>
      <w:r>
        <w:rPr>
          <w:color w:val="000000"/>
        </w:rPr>
        <w:fldChar w:fldCharType="separate"/>
      </w:r>
      <w:r w:rsidR="005B3F42">
        <w:rPr>
          <w:color w:val="000000"/>
        </w:rPr>
        <w:t>5.2</w:t>
      </w:r>
      <w:r>
        <w:rPr>
          <w:color w:val="000000"/>
        </w:rPr>
        <w:fldChar w:fldCharType="end"/>
      </w:r>
      <w:r w:rsidRPr="00FA4DA0">
        <w:t xml:space="preserve"> below that is generated by the author of the application, which is the entity or entities whom claim authorship over the application content.</w:t>
      </w:r>
    </w:p>
    <w:p w14:paraId="7A584B20" w14:textId="1BD4B37E" w:rsidR="00095863" w:rsidRDefault="00B528E6" w:rsidP="00B528E6">
      <w:pPr>
        <w:pStyle w:val="List"/>
      </w:pPr>
      <w:r w:rsidRPr="00095863">
        <w:rPr>
          <w:b/>
        </w:rPr>
        <w:t>Distributor Signature</w:t>
      </w:r>
      <w:r>
        <w:t xml:space="preserve"> – </w:t>
      </w:r>
      <w:r w:rsidR="00A06D81">
        <w:t>A</w:t>
      </w:r>
      <w:r>
        <w:t xml:space="preserve"> signature </w:t>
      </w:r>
      <w:r w:rsidRPr="00FA4DA0">
        <w:t xml:space="preserve">encoded in the form specified in Section </w:t>
      </w:r>
      <w:r>
        <w:rPr>
          <w:color w:val="000000"/>
        </w:rPr>
        <w:fldChar w:fldCharType="begin"/>
      </w:r>
      <w:r>
        <w:rPr>
          <w:color w:val="000000"/>
        </w:rPr>
        <w:instrText xml:space="preserve"> REF _Ref472582588 \r \h </w:instrText>
      </w:r>
      <w:r>
        <w:rPr>
          <w:color w:val="000000"/>
        </w:rPr>
      </w:r>
      <w:r>
        <w:rPr>
          <w:color w:val="000000"/>
        </w:rPr>
        <w:fldChar w:fldCharType="separate"/>
      </w:r>
      <w:r w:rsidR="005B3F42">
        <w:rPr>
          <w:color w:val="000000"/>
        </w:rPr>
        <w:t>5.2</w:t>
      </w:r>
      <w:r>
        <w:rPr>
          <w:color w:val="000000"/>
        </w:rPr>
        <w:fldChar w:fldCharType="end"/>
      </w:r>
      <w:r w:rsidRPr="00FA4DA0">
        <w:t xml:space="preserve"> below </w:t>
      </w:r>
      <w:r>
        <w:t>that</w:t>
      </w:r>
      <w:r w:rsidRPr="00095863">
        <w:t xml:space="preserve"> is generated by a </w:t>
      </w:r>
      <w:r w:rsidRPr="00095863">
        <w:rPr>
          <w:bCs/>
          <w:iCs/>
        </w:rPr>
        <w:t>distributor</w:t>
      </w:r>
      <w:r w:rsidRPr="00095863">
        <w:t xml:space="preserve">, which is a third party </w:t>
      </w:r>
      <w:r w:rsidR="00A649AE">
        <w:t xml:space="preserve">(e.g., the broadcaster) </w:t>
      </w:r>
      <w:r w:rsidRPr="00095863">
        <w:t xml:space="preserve">that is distributing the </w:t>
      </w:r>
      <w:r>
        <w:t>application</w:t>
      </w:r>
      <w:r w:rsidRPr="00095863">
        <w:t xml:space="preserve"> on behalf of the author.</w:t>
      </w:r>
    </w:p>
    <w:p w14:paraId="14CF7AB0" w14:textId="4AA36BFE" w:rsidR="00814C7C" w:rsidRPr="00095863" w:rsidRDefault="00814C7C" w:rsidP="00B528E6">
      <w:pPr>
        <w:pStyle w:val="List"/>
      </w:pPr>
      <w:r w:rsidRPr="00814C7C">
        <w:rPr>
          <w:b/>
        </w:rPr>
        <w:t>Privileged Application</w:t>
      </w:r>
      <w:r w:rsidR="00A06D81">
        <w:t xml:space="preserve"> – A</w:t>
      </w:r>
      <w:r w:rsidRPr="00814C7C">
        <w:t>n application that can override system controls, authorizations, or privileges.</w:t>
      </w:r>
    </w:p>
    <w:p w14:paraId="2847085B" w14:textId="77777777" w:rsidR="00AE397A" w:rsidRDefault="00E0580D">
      <w:pPr>
        <w:pStyle w:val="List"/>
      </w:pPr>
      <w:r>
        <w:rPr>
          <w:b/>
        </w:rPr>
        <w:t>reserved</w:t>
      </w:r>
      <w:r>
        <w:t xml:space="preserve"> – Set aside for future use by a Standard.</w:t>
      </w:r>
    </w:p>
    <w:p w14:paraId="16D317AB" w14:textId="77777777" w:rsidR="00AE397A" w:rsidRDefault="00E0580D">
      <w:pPr>
        <w:pStyle w:val="Heading1"/>
        <w:overflowPunct w:val="0"/>
        <w:autoSpaceDE w:val="0"/>
        <w:autoSpaceDN w:val="0"/>
        <w:adjustRightInd w:val="0"/>
        <w:textAlignment w:val="baseline"/>
      </w:pPr>
      <w:bookmarkStart w:id="460" w:name="_Toc3449641"/>
      <w:bookmarkStart w:id="461" w:name="_Toc499552102"/>
      <w:r>
        <w:t>System Overview</w:t>
      </w:r>
      <w:bookmarkEnd w:id="448"/>
      <w:bookmarkEnd w:id="460"/>
      <w:bookmarkEnd w:id="461"/>
    </w:p>
    <w:p w14:paraId="15B52E46" w14:textId="77777777" w:rsidR="00716EAA" w:rsidRDefault="0058250C" w:rsidP="00CE7D6E">
      <w:pPr>
        <w:pStyle w:val="Heading2"/>
      </w:pPr>
      <w:bookmarkStart w:id="462" w:name="_Toc3449642"/>
      <w:bookmarkStart w:id="463" w:name="_Toc499552103"/>
      <w:r w:rsidRPr="00517EFE">
        <w:t>Features</w:t>
      </w:r>
      <w:bookmarkEnd w:id="462"/>
      <w:bookmarkEnd w:id="463"/>
    </w:p>
    <w:p w14:paraId="62BCEE19" w14:textId="77777777" w:rsidR="007B416F" w:rsidRPr="00A649AE" w:rsidRDefault="00D55C50" w:rsidP="00B14053">
      <w:pPr>
        <w:pStyle w:val="BodyTextfirstgraph"/>
        <w:rPr>
          <w:lang w:val="en-GB"/>
        </w:rPr>
      </w:pPr>
      <w:r w:rsidRPr="00A649AE">
        <w:rPr>
          <w:lang w:val="en-GB"/>
        </w:rPr>
        <w:t>This specification defines a set of methods designed to secure the following content and data flows described in other ATSC 3.0 specifications:</w:t>
      </w:r>
    </w:p>
    <w:p w14:paraId="7C1ED688" w14:textId="17813625" w:rsidR="007B416F" w:rsidRPr="00A649AE" w:rsidRDefault="00D55C50" w:rsidP="00C62089">
      <w:pPr>
        <w:pStyle w:val="ListNumber"/>
        <w:rPr>
          <w:lang w:val="en-GB"/>
        </w:rPr>
      </w:pPr>
      <w:r w:rsidRPr="00A649AE">
        <w:rPr>
          <w:lang w:val="en-GB"/>
        </w:rPr>
        <w:t xml:space="preserve"> </w:t>
      </w:r>
      <w:r w:rsidR="00C62089">
        <w:rPr>
          <w:lang w:val="en-GB"/>
        </w:rPr>
        <w:t>C</w:t>
      </w:r>
      <w:r w:rsidRPr="00A649AE">
        <w:rPr>
          <w:lang w:val="en-GB"/>
        </w:rPr>
        <w:t>ontent protection for MPEG-DASH content delivery (Section</w:t>
      </w:r>
      <w:r w:rsidR="000C0DC0">
        <w:rPr>
          <w:lang w:val="en-GB"/>
        </w:rPr>
        <w:t xml:space="preserve"> </w:t>
      </w:r>
      <w:r>
        <w:rPr>
          <w:lang w:val="en-GB"/>
        </w:rPr>
        <w:fldChar w:fldCharType="begin"/>
      </w:r>
      <w:r w:rsidR="000C0DC0">
        <w:rPr>
          <w:lang w:val="en-GB"/>
        </w:rPr>
        <w:instrText xml:space="preserve"> REF _Ref470079440 \r \h </w:instrText>
      </w:r>
      <w:r w:rsidR="00C62089">
        <w:rPr>
          <w:lang w:val="en-GB"/>
        </w:rPr>
        <w:instrText xml:space="preserve"> \* MERGEFORMAT </w:instrText>
      </w:r>
      <w:r>
        <w:rPr>
          <w:lang w:val="en-GB"/>
        </w:rPr>
      </w:r>
      <w:r>
        <w:rPr>
          <w:lang w:val="en-GB"/>
        </w:rPr>
        <w:fldChar w:fldCharType="separate"/>
      </w:r>
      <w:r w:rsidR="005B3F42">
        <w:rPr>
          <w:lang w:val="en-GB"/>
        </w:rPr>
        <w:t>5.7</w:t>
      </w:r>
      <w:r>
        <w:rPr>
          <w:lang w:val="en-GB"/>
        </w:rPr>
        <w:fldChar w:fldCharType="end"/>
      </w:r>
      <w:r w:rsidRPr="00A649AE">
        <w:rPr>
          <w:lang w:val="en-GB"/>
        </w:rPr>
        <w:t>)</w:t>
      </w:r>
    </w:p>
    <w:p w14:paraId="46191199" w14:textId="4BC2D91C" w:rsidR="007B416F" w:rsidRDefault="00C62089" w:rsidP="00C62089">
      <w:pPr>
        <w:pStyle w:val="ListNumber"/>
        <w:rPr>
          <w:lang w:val="en-GB"/>
        </w:rPr>
      </w:pPr>
      <w:r>
        <w:rPr>
          <w:lang w:val="en-GB"/>
        </w:rPr>
        <w:t>A</w:t>
      </w:r>
      <w:r w:rsidR="00D55C50" w:rsidRPr="00A649AE">
        <w:rPr>
          <w:lang w:val="en-GB"/>
        </w:rPr>
        <w:t>uthentication of ATSC 3.0 applications (Section</w:t>
      </w:r>
      <w:r w:rsidR="000C0DC0">
        <w:rPr>
          <w:lang w:val="en-GB"/>
        </w:rPr>
        <w:t xml:space="preserve"> </w:t>
      </w:r>
      <w:r w:rsidR="00D55C50">
        <w:rPr>
          <w:lang w:val="en-GB"/>
        </w:rPr>
        <w:fldChar w:fldCharType="begin"/>
      </w:r>
      <w:r w:rsidR="000C0DC0">
        <w:rPr>
          <w:lang w:val="en-GB"/>
        </w:rPr>
        <w:instrText xml:space="preserve"> REF _Ref470079454 \r \h </w:instrText>
      </w:r>
      <w:r>
        <w:rPr>
          <w:lang w:val="en-GB"/>
        </w:rPr>
        <w:instrText xml:space="preserve"> \* MERGEFORMAT </w:instrText>
      </w:r>
      <w:r w:rsidR="00D55C50">
        <w:rPr>
          <w:lang w:val="en-GB"/>
        </w:rPr>
      </w:r>
      <w:r w:rsidR="00D55C50">
        <w:rPr>
          <w:lang w:val="en-GB"/>
        </w:rPr>
        <w:fldChar w:fldCharType="separate"/>
      </w:r>
      <w:r w:rsidR="005B3F42">
        <w:rPr>
          <w:lang w:val="en-GB"/>
        </w:rPr>
        <w:t>5.2</w:t>
      </w:r>
      <w:r w:rsidR="00D55C50">
        <w:rPr>
          <w:lang w:val="en-GB"/>
        </w:rPr>
        <w:fldChar w:fldCharType="end"/>
      </w:r>
      <w:r w:rsidR="00D55C50" w:rsidRPr="00A649AE">
        <w:rPr>
          <w:lang w:val="en-GB"/>
        </w:rPr>
        <w:t>)</w:t>
      </w:r>
    </w:p>
    <w:p w14:paraId="780DC3D0" w14:textId="21324B9F" w:rsidR="00692A9F" w:rsidRPr="00A649AE" w:rsidRDefault="00692A9F" w:rsidP="00C62089">
      <w:pPr>
        <w:pStyle w:val="ListNumber"/>
        <w:rPr>
          <w:lang w:val="en-GB"/>
        </w:rPr>
      </w:pPr>
      <w:r>
        <w:rPr>
          <w:lang w:val="en-GB"/>
        </w:rPr>
        <w:t>Authentication of ATSC 3</w:t>
      </w:r>
      <w:r w:rsidR="00401FEF">
        <w:rPr>
          <w:lang w:val="en-GB"/>
        </w:rPr>
        <w:t>.</w:t>
      </w:r>
      <w:r>
        <w:rPr>
          <w:lang w:val="en-GB"/>
        </w:rPr>
        <w:t xml:space="preserve">0 Broadcast </w:t>
      </w:r>
      <w:proofErr w:type="spellStart"/>
      <w:r>
        <w:rPr>
          <w:lang w:val="en-GB"/>
        </w:rPr>
        <w:t>Signaling</w:t>
      </w:r>
      <w:proofErr w:type="spellEnd"/>
      <w:r>
        <w:rPr>
          <w:lang w:val="en-GB"/>
        </w:rPr>
        <w:t xml:space="preserve"> (Section 5.3)</w:t>
      </w:r>
    </w:p>
    <w:p w14:paraId="38E157BB" w14:textId="2DF5825B" w:rsidR="00C62089" w:rsidRPr="00C62089" w:rsidRDefault="00C62089" w:rsidP="00066E98">
      <w:pPr>
        <w:pStyle w:val="ListNumber"/>
      </w:pPr>
      <w:r w:rsidRPr="00C62089">
        <w:rPr>
          <w:lang w:val="en-GB"/>
        </w:rPr>
        <w:t>I</w:t>
      </w:r>
      <w:r w:rsidR="00D55C50" w:rsidRPr="00C62089">
        <w:rPr>
          <w:lang w:val="en-GB"/>
        </w:rPr>
        <w:t>nteractive data exchanged over an internet connection between an ATSC 3.0 application and a web content server (Section</w:t>
      </w:r>
      <w:r w:rsidR="000C0DC0" w:rsidRPr="00C62089">
        <w:rPr>
          <w:lang w:val="en-GB"/>
        </w:rPr>
        <w:t xml:space="preserve"> </w:t>
      </w:r>
      <w:r w:rsidR="00D55C50" w:rsidRPr="00C62089">
        <w:rPr>
          <w:lang w:val="en-GB"/>
        </w:rPr>
        <w:fldChar w:fldCharType="begin"/>
      </w:r>
      <w:r w:rsidR="000C0DC0" w:rsidRPr="00C62089">
        <w:rPr>
          <w:lang w:val="en-GB"/>
        </w:rPr>
        <w:instrText xml:space="preserve"> REF _Ref470079467 \r \h </w:instrText>
      </w:r>
      <w:r w:rsidR="00D55C50" w:rsidRPr="00C62089">
        <w:rPr>
          <w:lang w:val="en-GB"/>
        </w:rPr>
      </w:r>
      <w:r w:rsidR="00D55C50" w:rsidRPr="00C62089">
        <w:rPr>
          <w:lang w:val="en-GB"/>
        </w:rPr>
        <w:fldChar w:fldCharType="separate"/>
      </w:r>
      <w:r w:rsidR="005B3F42">
        <w:rPr>
          <w:lang w:val="en-GB"/>
        </w:rPr>
        <w:t>5.1</w:t>
      </w:r>
      <w:r w:rsidR="00D55C50" w:rsidRPr="00C62089">
        <w:rPr>
          <w:lang w:val="en-GB"/>
        </w:rPr>
        <w:fldChar w:fldCharType="end"/>
      </w:r>
      <w:r w:rsidR="00D55C50" w:rsidRPr="00C62089">
        <w:rPr>
          <w:lang w:val="en-GB"/>
        </w:rPr>
        <w:t>)</w:t>
      </w:r>
      <w:r w:rsidR="00C44AA1" w:rsidRPr="00C62089">
        <w:rPr>
          <w:lang w:val="en-GB"/>
        </w:rPr>
        <w:t>, including the use of DNS Security (Section</w:t>
      </w:r>
      <w:r w:rsidR="000C0DC0" w:rsidRPr="00C62089">
        <w:rPr>
          <w:lang w:val="en-GB"/>
        </w:rPr>
        <w:t xml:space="preserve"> </w:t>
      </w:r>
      <w:r w:rsidR="00D55C50" w:rsidRPr="00C62089">
        <w:rPr>
          <w:lang w:val="en-GB"/>
        </w:rPr>
        <w:fldChar w:fldCharType="begin"/>
      </w:r>
      <w:r w:rsidR="000C0DC0" w:rsidRPr="00C62089">
        <w:rPr>
          <w:lang w:val="en-GB"/>
        </w:rPr>
        <w:instrText xml:space="preserve"> REF _Ref469991524 \r \h </w:instrText>
      </w:r>
      <w:r w:rsidR="00D55C50" w:rsidRPr="00C62089">
        <w:rPr>
          <w:lang w:val="en-GB"/>
        </w:rPr>
      </w:r>
      <w:r w:rsidR="00D55C50" w:rsidRPr="00C62089">
        <w:rPr>
          <w:lang w:val="en-GB"/>
        </w:rPr>
        <w:fldChar w:fldCharType="separate"/>
      </w:r>
      <w:r w:rsidR="005B3F42">
        <w:rPr>
          <w:lang w:val="en-GB"/>
        </w:rPr>
        <w:t>5.1.1.7</w:t>
      </w:r>
      <w:r w:rsidR="00D55C50" w:rsidRPr="00C62089">
        <w:rPr>
          <w:lang w:val="en-GB"/>
        </w:rPr>
        <w:fldChar w:fldCharType="end"/>
      </w:r>
      <w:r w:rsidR="00C44AA1" w:rsidRPr="00C62089">
        <w:rPr>
          <w:lang w:val="en-GB"/>
        </w:rPr>
        <w:t>)</w:t>
      </w:r>
    </w:p>
    <w:p w14:paraId="7FD930CD" w14:textId="3566B913" w:rsidR="007B416F" w:rsidRPr="00C44AA1" w:rsidRDefault="00C62089" w:rsidP="00066E98">
      <w:pPr>
        <w:pStyle w:val="ListNumber"/>
      </w:pPr>
      <w:r>
        <w:rPr>
          <w:lang w:val="en-GB"/>
        </w:rPr>
        <w:t>D</w:t>
      </w:r>
      <w:r w:rsidR="00D55C50" w:rsidRPr="00C62089">
        <w:rPr>
          <w:lang w:val="en-GB"/>
        </w:rPr>
        <w:t xml:space="preserve">ata flows between an ATSC 3.0 </w:t>
      </w:r>
      <w:r w:rsidR="00997BD3" w:rsidRPr="00C62089">
        <w:rPr>
          <w:lang w:val="en-GB"/>
        </w:rPr>
        <w:t xml:space="preserve">primary device </w:t>
      </w:r>
      <w:r w:rsidR="00D55C50" w:rsidRPr="00C62089">
        <w:rPr>
          <w:lang w:val="en-GB"/>
        </w:rPr>
        <w:t>and a companion device (Section</w:t>
      </w:r>
      <w:r w:rsidR="00C44AA1" w:rsidRPr="00C62089">
        <w:rPr>
          <w:lang w:val="en-GB"/>
        </w:rPr>
        <w:t xml:space="preserve"> </w:t>
      </w:r>
      <w:r w:rsidR="00D55C50" w:rsidRPr="00C62089">
        <w:rPr>
          <w:lang w:val="en-GB"/>
        </w:rPr>
        <w:fldChar w:fldCharType="begin"/>
      </w:r>
      <w:r w:rsidR="000C0DC0" w:rsidRPr="00C62089">
        <w:rPr>
          <w:lang w:val="en-GB"/>
        </w:rPr>
        <w:instrText xml:space="preserve"> REF _Ref470079494 \r \h </w:instrText>
      </w:r>
      <w:r w:rsidR="00D55C50" w:rsidRPr="00C62089">
        <w:rPr>
          <w:lang w:val="en-GB"/>
        </w:rPr>
      </w:r>
      <w:r w:rsidR="00D55C50" w:rsidRPr="00C62089">
        <w:rPr>
          <w:lang w:val="en-GB"/>
        </w:rPr>
        <w:fldChar w:fldCharType="separate"/>
      </w:r>
      <w:r w:rsidR="005B3F42">
        <w:rPr>
          <w:lang w:val="en-GB"/>
        </w:rPr>
        <w:t>5.6</w:t>
      </w:r>
      <w:r w:rsidR="00D55C50" w:rsidRPr="00C62089">
        <w:rPr>
          <w:lang w:val="en-GB"/>
        </w:rPr>
        <w:fldChar w:fldCharType="end"/>
      </w:r>
      <w:r w:rsidR="00D55C50" w:rsidRPr="00C62089">
        <w:rPr>
          <w:lang w:val="en-GB"/>
        </w:rPr>
        <w:t>)</w:t>
      </w:r>
    </w:p>
    <w:p w14:paraId="4A3223BB" w14:textId="77777777" w:rsidR="0058250C" w:rsidRDefault="0058250C" w:rsidP="00066782">
      <w:pPr>
        <w:pStyle w:val="Heading2"/>
      </w:pPr>
      <w:bookmarkStart w:id="464" w:name="_Toc3449643"/>
      <w:bookmarkStart w:id="465" w:name="_Toc499552104"/>
      <w:r w:rsidRPr="00517EFE">
        <w:t>System Architecture</w:t>
      </w:r>
      <w:bookmarkEnd w:id="464"/>
      <w:bookmarkEnd w:id="465"/>
    </w:p>
    <w:p w14:paraId="00918F22" w14:textId="701FFC0C" w:rsidR="007B416F" w:rsidRPr="00A649AE" w:rsidRDefault="00D55C50" w:rsidP="007B416F">
      <w:pPr>
        <w:pStyle w:val="BodyTextfirstgraph"/>
        <w:rPr>
          <w:lang w:val="en-GB"/>
        </w:rPr>
      </w:pPr>
      <w:r w:rsidRPr="00A649AE">
        <w:rPr>
          <w:lang w:val="en-GB"/>
        </w:rPr>
        <w:t>This specification defines a number of profiles for established security specifications defined by IETF, ISO and W3C.</w:t>
      </w:r>
      <w:r w:rsidR="00045890">
        <w:rPr>
          <w:lang w:val="en-GB"/>
        </w:rPr>
        <w:t xml:space="preserve"> </w:t>
      </w:r>
      <w:r w:rsidRPr="00A649AE">
        <w:rPr>
          <w:lang w:val="en-GB"/>
        </w:rPr>
        <w:t>In defining these profiles, this specification seeks to establish a consistent use of cryptographic algorithms across the different content and data flows that it addresses.</w:t>
      </w:r>
      <w:r w:rsidR="00045890">
        <w:rPr>
          <w:lang w:val="en-GB"/>
        </w:rPr>
        <w:t xml:space="preserve"> </w:t>
      </w:r>
      <w:r w:rsidRPr="00A649AE">
        <w:rPr>
          <w:lang w:val="en-GB"/>
        </w:rPr>
        <w:t>The profiles are designed to provide some degree of flexibility in the choice of cryptographic algorithms being used in a particular flow while enabling the use of commonly available implementations of the specified standard technologies.</w:t>
      </w:r>
    </w:p>
    <w:p w14:paraId="6B2CC8CA" w14:textId="77777777" w:rsidR="00095863" w:rsidRPr="00A649AE" w:rsidRDefault="00D55C50" w:rsidP="00A649AE">
      <w:pPr>
        <w:pStyle w:val="BodyText"/>
        <w:rPr>
          <w:lang w:val="en-GB"/>
        </w:rPr>
      </w:pPr>
      <w:r w:rsidRPr="00A649AE">
        <w:rPr>
          <w:lang w:val="en-GB"/>
        </w:rPr>
        <w:t>In the case of MPEG-DASH content protection, this specification defines the use of common encryption techniques that allow content protection licences to be delivered to a number of different content decryption modules from different suppliers.</w:t>
      </w:r>
    </w:p>
    <w:p w14:paraId="301FEB7D" w14:textId="77777777" w:rsidR="00EC25B0" w:rsidRDefault="0058250C" w:rsidP="00B56277">
      <w:pPr>
        <w:pStyle w:val="Heading2"/>
      </w:pPr>
      <w:bookmarkStart w:id="466" w:name="_Toc3449644"/>
      <w:bookmarkStart w:id="467" w:name="_Toc499552105"/>
      <w:r w:rsidRPr="00517EFE">
        <w:t>Central Concepts</w:t>
      </w:r>
      <w:bookmarkEnd w:id="466"/>
      <w:bookmarkEnd w:id="467"/>
    </w:p>
    <w:p w14:paraId="5399F466" w14:textId="597308C1" w:rsidR="007B416F" w:rsidRPr="00C44AA1" w:rsidRDefault="00D55C50" w:rsidP="007B416F">
      <w:pPr>
        <w:pStyle w:val="BodyTextfirstgraph"/>
      </w:pPr>
      <w:r w:rsidRPr="00A649AE">
        <w:rPr>
          <w:lang w:val="en-GB"/>
        </w:rPr>
        <w:t xml:space="preserve">Several of the specifications referenced herein make use of a chain of trust based on the provisioning of X.509 certificates in the message flow and the establishment of a set of trust anchors within the ATSC 3.0 receiver (Sections </w:t>
      </w:r>
      <w:r>
        <w:rPr>
          <w:lang w:val="en-GB"/>
        </w:rPr>
        <w:fldChar w:fldCharType="begin"/>
      </w:r>
      <w:r w:rsidR="000C0DC0">
        <w:rPr>
          <w:lang w:val="en-GB"/>
        </w:rPr>
        <w:instrText xml:space="preserve"> REF _Ref470079522 \r \h </w:instrText>
      </w:r>
      <w:r>
        <w:rPr>
          <w:lang w:val="en-GB"/>
        </w:rPr>
      </w:r>
      <w:r>
        <w:rPr>
          <w:lang w:val="en-GB"/>
        </w:rPr>
        <w:fldChar w:fldCharType="separate"/>
      </w:r>
      <w:r w:rsidR="005B3F42">
        <w:rPr>
          <w:lang w:val="en-GB"/>
        </w:rPr>
        <w:t>5.2.2</w:t>
      </w:r>
      <w:r>
        <w:rPr>
          <w:lang w:val="en-GB"/>
        </w:rPr>
        <w:fldChar w:fldCharType="end"/>
      </w:r>
      <w:r w:rsidRPr="00A649AE">
        <w:rPr>
          <w:lang w:val="en-GB"/>
        </w:rPr>
        <w:t xml:space="preserve"> and</w:t>
      </w:r>
      <w:r w:rsidR="00BE5D10">
        <w:rPr>
          <w:lang w:val="en-GB"/>
        </w:rPr>
        <w:t xml:space="preserve"> </w:t>
      </w:r>
      <w:r w:rsidR="00BE5D10">
        <w:rPr>
          <w:lang w:val="en-GB"/>
        </w:rPr>
        <w:fldChar w:fldCharType="begin"/>
      </w:r>
      <w:r w:rsidR="00BE5D10">
        <w:rPr>
          <w:lang w:val="en-GB"/>
        </w:rPr>
        <w:instrText xml:space="preserve"> REF _Ref499053399 \r \h </w:instrText>
      </w:r>
      <w:r w:rsidR="00BE5D10">
        <w:rPr>
          <w:lang w:val="en-GB"/>
        </w:rPr>
      </w:r>
      <w:r w:rsidR="00BE5D10">
        <w:rPr>
          <w:lang w:val="en-GB"/>
        </w:rPr>
        <w:fldChar w:fldCharType="separate"/>
      </w:r>
      <w:r w:rsidR="005B3F42">
        <w:rPr>
          <w:lang w:val="en-GB"/>
        </w:rPr>
        <w:t>5.4</w:t>
      </w:r>
      <w:r w:rsidR="00BE5D10">
        <w:rPr>
          <w:lang w:val="en-GB"/>
        </w:rPr>
        <w:fldChar w:fldCharType="end"/>
      </w:r>
      <w:r w:rsidRPr="00A649AE">
        <w:rPr>
          <w:lang w:val="en-GB"/>
        </w:rPr>
        <w:t>).</w:t>
      </w:r>
      <w:r w:rsidR="00045890">
        <w:rPr>
          <w:lang w:val="en-GB"/>
        </w:rPr>
        <w:t xml:space="preserve"> </w:t>
      </w:r>
      <w:r w:rsidRPr="00A649AE">
        <w:rPr>
          <w:lang w:val="en-GB"/>
        </w:rPr>
        <w:t xml:space="preserve">In addition to the concept of the chain of trust, this specification also defines the carriage of certificate revocation information in On-line Certificate Status Response (OCSP) constructs in order to verify the validity of the certificates in the chain of trust (Section </w:t>
      </w:r>
      <w:r>
        <w:rPr>
          <w:lang w:val="en-GB"/>
        </w:rPr>
        <w:fldChar w:fldCharType="begin"/>
      </w:r>
      <w:r w:rsidR="000C0DC0">
        <w:rPr>
          <w:lang w:val="en-GB"/>
        </w:rPr>
        <w:instrText xml:space="preserve"> REF _Ref470079538 \r \h </w:instrText>
      </w:r>
      <w:r>
        <w:rPr>
          <w:lang w:val="en-GB"/>
        </w:rPr>
      </w:r>
      <w:r>
        <w:rPr>
          <w:lang w:val="en-GB"/>
        </w:rPr>
        <w:fldChar w:fldCharType="separate"/>
      </w:r>
      <w:r w:rsidR="005B3F42">
        <w:rPr>
          <w:lang w:val="en-GB"/>
        </w:rPr>
        <w:t>5.5</w:t>
      </w:r>
      <w:r>
        <w:rPr>
          <w:lang w:val="en-GB"/>
        </w:rPr>
        <w:fldChar w:fldCharType="end"/>
      </w:r>
      <w:r w:rsidRPr="00A649AE">
        <w:rPr>
          <w:lang w:val="en-GB"/>
        </w:rPr>
        <w:t>).</w:t>
      </w:r>
      <w:r w:rsidR="00045890">
        <w:rPr>
          <w:lang w:val="en-GB"/>
        </w:rPr>
        <w:t xml:space="preserve"> </w:t>
      </w:r>
      <w:r w:rsidRPr="00A649AE">
        <w:rPr>
          <w:lang w:val="en-GB"/>
        </w:rPr>
        <w:t xml:space="preserve">The carriage of these constructs within the message </w:t>
      </w:r>
      <w:r w:rsidRPr="00A649AE">
        <w:rPr>
          <w:lang w:val="en-GB"/>
        </w:rPr>
        <w:lastRenderedPageBreak/>
        <w:t>flow avoids each ATSC 3.0 receiver separately requesting this information thus avoiding unnecessary traffic flow peaks to the OCSP responder.</w:t>
      </w:r>
    </w:p>
    <w:p w14:paraId="7B5566E7" w14:textId="77777777" w:rsidR="00B56277" w:rsidRDefault="00B56277" w:rsidP="00B56277">
      <w:pPr>
        <w:pStyle w:val="Heading1"/>
        <w:overflowPunct w:val="0"/>
        <w:autoSpaceDE w:val="0"/>
        <w:autoSpaceDN w:val="0"/>
        <w:adjustRightInd w:val="0"/>
        <w:textAlignment w:val="baseline"/>
      </w:pPr>
      <w:bookmarkStart w:id="468" w:name="_Toc3449645"/>
      <w:bookmarkStart w:id="469" w:name="_Toc499552106"/>
      <w:r>
        <w:t>SPECIFICATION</w:t>
      </w:r>
      <w:bookmarkEnd w:id="468"/>
      <w:bookmarkEnd w:id="469"/>
    </w:p>
    <w:p w14:paraId="1659A142" w14:textId="77777777" w:rsidR="00CF4146" w:rsidRDefault="00B34E45" w:rsidP="00B34E45">
      <w:pPr>
        <w:pStyle w:val="Heading2"/>
      </w:pPr>
      <w:bookmarkStart w:id="470" w:name="_Ref469991070"/>
      <w:bookmarkStart w:id="471" w:name="_Ref470079467"/>
      <w:bookmarkStart w:id="472" w:name="_Toc3449646"/>
      <w:bookmarkStart w:id="473" w:name="_Toc499552107"/>
      <w:r w:rsidRPr="00B34E45">
        <w:t>Transport Protection</w:t>
      </w:r>
      <w:bookmarkEnd w:id="470"/>
      <w:bookmarkEnd w:id="471"/>
      <w:bookmarkEnd w:id="472"/>
      <w:bookmarkEnd w:id="473"/>
    </w:p>
    <w:p w14:paraId="078C25D7" w14:textId="77777777" w:rsidR="00B34E45" w:rsidRDefault="00CD1142" w:rsidP="00B34E45">
      <w:pPr>
        <w:pStyle w:val="BodyTextfirstgraph"/>
      </w:pPr>
      <w:r>
        <w:t xml:space="preserve">Transport </w:t>
      </w:r>
      <w:r w:rsidR="00B34E45">
        <w:t xml:space="preserve">Protection </w:t>
      </w:r>
      <w:r>
        <w:t xml:space="preserve">provides protection against </w:t>
      </w:r>
      <w:r w:rsidR="00B34E45">
        <w:t xml:space="preserve">spoofing or hijacking the delivery of the </w:t>
      </w:r>
      <w:r>
        <w:t>data</w:t>
      </w:r>
      <w:r w:rsidR="00B34E45">
        <w:t>. This may include protection of content that is not separately encrypted. Encryption of content in transit will be described in this section.</w:t>
      </w:r>
    </w:p>
    <w:p w14:paraId="269459D0" w14:textId="77777777" w:rsidR="00B34E45" w:rsidRDefault="00B34E45" w:rsidP="00B34E45">
      <w:pPr>
        <w:pStyle w:val="Heading3"/>
      </w:pPr>
      <w:bookmarkStart w:id="474" w:name="_Toc3449647"/>
      <w:bookmarkStart w:id="475" w:name="_Toc499552108"/>
      <w:r>
        <w:t>Internet Streaming Transport Security</w:t>
      </w:r>
      <w:bookmarkEnd w:id="474"/>
      <w:bookmarkEnd w:id="475"/>
    </w:p>
    <w:p w14:paraId="24463696" w14:textId="77777777" w:rsidR="00B215D8" w:rsidRDefault="00B215D8" w:rsidP="00D82511">
      <w:pPr>
        <w:pStyle w:val="Heading4"/>
      </w:pPr>
      <w:bookmarkStart w:id="476" w:name="_Ref466386489"/>
      <w:r>
        <w:t>TLS – Transport Layer Security</w:t>
      </w:r>
      <w:bookmarkEnd w:id="476"/>
    </w:p>
    <w:p w14:paraId="34A8F0E9" w14:textId="5EFE08DA" w:rsidR="009C6778" w:rsidRPr="00606DBA" w:rsidRDefault="009C6778" w:rsidP="00A738BE">
      <w:pPr>
        <w:pStyle w:val="BodyTextfirstgraph"/>
      </w:pPr>
      <w:r w:rsidRPr="00606DBA">
        <w:t>ATSC 3.0 clients are expected to implement both TLS 1.3</w:t>
      </w:r>
      <w:r w:rsidR="00C20F98" w:rsidRPr="00606DBA">
        <w:t xml:space="preserve"> </w:t>
      </w:r>
      <w:r w:rsidR="00D55C50">
        <w:fldChar w:fldCharType="begin"/>
      </w:r>
      <w:r w:rsidR="006F2142">
        <w:instrText xml:space="preserve"> REF _Ref459191961 \r \h </w:instrText>
      </w:r>
      <w:r w:rsidR="00D55C50">
        <w:fldChar w:fldCharType="separate"/>
      </w:r>
      <w:r w:rsidR="005B3F42">
        <w:t>[</w:t>
      </w:r>
      <w:del w:id="477" w:author="S38" w:date="2019-03-14T09:58:00Z">
        <w:r w:rsidR="005047C7">
          <w:delText>26</w:delText>
        </w:r>
      </w:del>
      <w:ins w:id="478" w:author="S38" w:date="2019-03-14T09:58:00Z">
        <w:r w:rsidR="005B3F42">
          <w:t>23</w:t>
        </w:r>
      </w:ins>
      <w:r w:rsidR="005B3F42">
        <w:t>]</w:t>
      </w:r>
      <w:r w:rsidR="00D55C50">
        <w:fldChar w:fldCharType="end"/>
      </w:r>
      <w:r w:rsidRPr="00606DBA">
        <w:t xml:space="preserve"> and TLS 1.2 (RFC 5246</w:t>
      </w:r>
      <w:r w:rsidR="00C20F98" w:rsidRPr="00606DBA">
        <w:t xml:space="preserve"> </w:t>
      </w:r>
      <w:r w:rsidR="00A649AE">
        <w:fldChar w:fldCharType="begin"/>
      </w:r>
      <w:r w:rsidR="00A649AE">
        <w:instrText xml:space="preserve"> REF _Ref457894071 \r \h  \* MERGEFORMAT </w:instrText>
      </w:r>
      <w:r w:rsidR="00A649AE">
        <w:fldChar w:fldCharType="separate"/>
      </w:r>
      <w:r w:rsidR="005B3F42">
        <w:t>[</w:t>
      </w:r>
      <w:del w:id="479" w:author="S38" w:date="2019-03-14T09:58:00Z">
        <w:r w:rsidR="005047C7">
          <w:delText>11</w:delText>
        </w:r>
      </w:del>
      <w:ins w:id="480" w:author="S38" w:date="2019-03-14T09:58:00Z">
        <w:r w:rsidR="005B3F42">
          <w:t>9</w:t>
        </w:r>
      </w:ins>
      <w:r w:rsidR="005B3F42">
        <w:t>]</w:t>
      </w:r>
      <w:r w:rsidR="00A649AE">
        <w:fldChar w:fldCharType="end"/>
      </w:r>
      <w:r w:rsidRPr="00606DBA">
        <w:t>) for Secure Connections over the Interaction Channel. An ATSC 3.0 client is expected to request a connection using TLS 1.3 (</w:t>
      </w:r>
      <w:proofErr w:type="spellStart"/>
      <w:r w:rsidRPr="00146E39">
        <w:rPr>
          <w:rStyle w:val="Code"/>
        </w:rPr>
        <w:t>ProtocolVersion</w:t>
      </w:r>
      <w:proofErr w:type="spellEnd"/>
      <w:r w:rsidRPr="00146E39">
        <w:rPr>
          <w:rStyle w:val="Code"/>
        </w:rPr>
        <w:t xml:space="preserve"> </w:t>
      </w:r>
      <w:r w:rsidRPr="00606DBA">
        <w:t>{ 0x03, 0x04 }), but is also expected to accept a server’s request to downgrade the connection to TLS 1.2 (</w:t>
      </w:r>
      <w:proofErr w:type="spellStart"/>
      <w:r w:rsidRPr="00146E39">
        <w:rPr>
          <w:rStyle w:val="Code"/>
        </w:rPr>
        <w:t>ProtocolVersion</w:t>
      </w:r>
      <w:proofErr w:type="spellEnd"/>
      <w:r w:rsidRPr="00146E39">
        <w:rPr>
          <w:rStyle w:val="Code"/>
        </w:rPr>
        <w:t xml:space="preserve"> </w:t>
      </w:r>
      <w:r w:rsidRPr="00606DBA">
        <w:t xml:space="preserve">{ 0x03, 0x03 }) in the manner specified in TLS 1.3 Appendix </w:t>
      </w:r>
      <w:del w:id="481" w:author="S38" w:date="2019-03-14T09:58:00Z">
        <w:r w:rsidRPr="00606DBA">
          <w:delText>C</w:delText>
        </w:r>
      </w:del>
      <w:ins w:id="482" w:author="S38" w:date="2019-03-14T09:58:00Z">
        <w:r w:rsidR="007B645D">
          <w:t>D</w:t>
        </w:r>
      </w:ins>
      <w:r w:rsidRPr="00606DBA">
        <w:t>.</w:t>
      </w:r>
    </w:p>
    <w:p w14:paraId="502EDB02" w14:textId="52A68190" w:rsidR="009C6778" w:rsidRPr="00606DBA" w:rsidRDefault="009C6778" w:rsidP="00A738BE">
      <w:pPr>
        <w:pStyle w:val="BodyText"/>
      </w:pPr>
      <w:r w:rsidRPr="00606DBA">
        <w:t>An ATSC 3.0 server, when negotiating a Secure Connection for use with ATSC 3.0 Interaction Channel protocols should comply with TLS 1.3.</w:t>
      </w:r>
      <w:r w:rsidR="002D56DB">
        <w:t xml:space="preserve"> </w:t>
      </w:r>
      <w:r w:rsidRPr="00606DBA">
        <w:t xml:space="preserve">An ATSC 3.0 server that does not support TLS 1.3 shall respond with a “Server Hello” message specifying a </w:t>
      </w:r>
      <w:r w:rsidRPr="00146E39">
        <w:rPr>
          <w:rStyle w:val="Code"/>
        </w:rPr>
        <w:t xml:space="preserve">ProtocolVersion </w:t>
      </w:r>
      <w:r w:rsidRPr="00606DBA">
        <w:t xml:space="preserve">{ 0x03, 0x03 } (indicating TLS 1.2). The server shall refuse Secure Connection negotiations with clients that do not support a </w:t>
      </w:r>
      <w:r w:rsidRPr="00146E39">
        <w:rPr>
          <w:rStyle w:val="Code"/>
        </w:rPr>
        <w:t xml:space="preserve">ProtocolVersion </w:t>
      </w:r>
      <w:r w:rsidRPr="00606DBA">
        <w:t xml:space="preserve">equal to or greater than { 0x03, 0x03 } and shall send a </w:t>
      </w:r>
      <w:r w:rsidRPr="00146E39">
        <w:rPr>
          <w:rStyle w:val="Code"/>
        </w:rPr>
        <w:t xml:space="preserve">protocol_version </w:t>
      </w:r>
      <w:r w:rsidRPr="00606DBA">
        <w:t>alert message to the client as described in TLS 1.3 A</w:t>
      </w:r>
      <w:r w:rsidR="007B645D">
        <w:t xml:space="preserve">ppendix </w:t>
      </w:r>
      <w:del w:id="483" w:author="S38" w:date="2019-03-14T09:58:00Z">
        <w:r w:rsidRPr="00606DBA">
          <w:delText>C</w:delText>
        </w:r>
      </w:del>
      <w:ins w:id="484" w:author="S38" w:date="2019-03-14T09:58:00Z">
        <w:r w:rsidR="007B645D">
          <w:t>D</w:t>
        </w:r>
      </w:ins>
      <w:r w:rsidR="007B645D">
        <w:t xml:space="preserve"> (TLS 1.2 Appendix E).</w:t>
      </w:r>
    </w:p>
    <w:p w14:paraId="3094B6B1" w14:textId="77777777" w:rsidR="001661B6" w:rsidRDefault="00125547">
      <w:pPr>
        <w:pStyle w:val="Heading4"/>
      </w:pPr>
      <w:bookmarkStart w:id="485" w:name="_Ref466385578"/>
      <w:r>
        <w:t>TLS 1.3 Server Connection Negotiation</w:t>
      </w:r>
      <w:bookmarkEnd w:id="485"/>
    </w:p>
    <w:p w14:paraId="54316B68" w14:textId="3E112E25" w:rsidR="0064143D" w:rsidRDefault="00125547" w:rsidP="00125547">
      <w:pPr>
        <w:pStyle w:val="BodyTextfirstgraph"/>
      </w:pPr>
      <w:r>
        <w:t xml:space="preserve">An ATSC 3.0 server that supports TLS 1.3 shall only negotiate Secure Connections using one or more </w:t>
      </w:r>
      <w:r w:rsidR="00CC26C5">
        <w:t xml:space="preserve">combinations </w:t>
      </w:r>
      <w:r>
        <w:t xml:space="preserve">of </w:t>
      </w:r>
      <w:r w:rsidR="00CC26C5">
        <w:t>a</w:t>
      </w:r>
      <w:r>
        <w:t xml:space="preserve"> </w:t>
      </w:r>
      <w:r w:rsidR="00CC26C5">
        <w:t xml:space="preserve">Cipher Suite, Elliptic Curve Group and Signature Algorithm as specified in Sections </w:t>
      </w:r>
      <w:r w:rsidR="00D55C50">
        <w:fldChar w:fldCharType="begin"/>
      </w:r>
      <w:r w:rsidR="00CC26C5">
        <w:instrText xml:space="preserve"> REF _Ref467052780 \r \h </w:instrText>
      </w:r>
      <w:r w:rsidR="00D55C50">
        <w:fldChar w:fldCharType="separate"/>
      </w:r>
      <w:r w:rsidR="005B3F42">
        <w:t>5.1.1.2.1</w:t>
      </w:r>
      <w:r w:rsidR="00D55C50">
        <w:fldChar w:fldCharType="end"/>
      </w:r>
      <w:r w:rsidR="00CC26C5">
        <w:t xml:space="preserve">, </w:t>
      </w:r>
      <w:r w:rsidR="00D55C50">
        <w:fldChar w:fldCharType="begin"/>
      </w:r>
      <w:r w:rsidR="00CC26C5">
        <w:instrText xml:space="preserve"> REF _Ref467052786 \r \h </w:instrText>
      </w:r>
      <w:r w:rsidR="00D55C50">
        <w:fldChar w:fldCharType="separate"/>
      </w:r>
      <w:r w:rsidR="005B3F42">
        <w:t>5.1.1.2.2</w:t>
      </w:r>
      <w:r w:rsidR="00D55C50">
        <w:fldChar w:fldCharType="end"/>
      </w:r>
      <w:r w:rsidR="00CC26C5">
        <w:t xml:space="preserve"> and </w:t>
      </w:r>
      <w:r w:rsidR="00D55C50">
        <w:fldChar w:fldCharType="begin"/>
      </w:r>
      <w:r w:rsidR="00CC26C5">
        <w:instrText xml:space="preserve"> REF _Ref467052790 \r \h </w:instrText>
      </w:r>
      <w:r w:rsidR="00D55C50">
        <w:fldChar w:fldCharType="separate"/>
      </w:r>
      <w:r w:rsidR="005B3F42">
        <w:t>5.1.1.2.3</w:t>
      </w:r>
      <w:r w:rsidR="00D55C50">
        <w:fldChar w:fldCharType="end"/>
      </w:r>
      <w:r w:rsidR="00CC26C5">
        <w:t xml:space="preserve"> respectively.</w:t>
      </w:r>
    </w:p>
    <w:p w14:paraId="06F25D16" w14:textId="77777777" w:rsidR="0064143D" w:rsidRDefault="0064143D" w:rsidP="0064143D">
      <w:pPr>
        <w:pStyle w:val="BodyText"/>
      </w:pPr>
      <w:r>
        <w:t>ATSC 3.0 servers that support TLS 1.3 shall decline to establish a connection that does not request at least one combination of these Signature Algorithms, Elliptic Curve Groups, and Cipher Suites.</w:t>
      </w:r>
    </w:p>
    <w:p w14:paraId="1AE9C27A" w14:textId="77777777" w:rsidR="001661B6" w:rsidRDefault="0064143D">
      <w:pPr>
        <w:pStyle w:val="BodyText"/>
      </w:pPr>
      <w:r>
        <w:t>ATSC 3.0 clients that support TLS 1.3 are expected to only negotiate Signature Algorithms, Elliptic Curve Groups, and Cipher Suites identified in this section.</w:t>
      </w:r>
    </w:p>
    <w:p w14:paraId="14D67F9D" w14:textId="77777777" w:rsidR="001661B6" w:rsidRPr="00B14053" w:rsidRDefault="0064143D" w:rsidP="00B14053">
      <w:pPr>
        <w:pStyle w:val="Heading5"/>
      </w:pPr>
      <w:bookmarkStart w:id="486" w:name="_Ref467052780"/>
      <w:r w:rsidRPr="00B14053">
        <w:t>Cipher Suites</w:t>
      </w:r>
      <w:bookmarkEnd w:id="486"/>
    </w:p>
    <w:tbl>
      <w:tblPr>
        <w:tblStyle w:val="TableGrid"/>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000"/>
      </w:tblGrid>
      <w:tr w:rsidR="00C62089" w:rsidRPr="00C62089" w14:paraId="152CC8EF" w14:textId="77777777" w:rsidTr="00C62089">
        <w:tc>
          <w:tcPr>
            <w:tcW w:w="9350" w:type="dxa"/>
          </w:tcPr>
          <w:p w14:paraId="5CFA9B83" w14:textId="77777777" w:rsidR="00C62089" w:rsidRPr="00C62089" w:rsidRDefault="00C62089" w:rsidP="00C62089">
            <w:pPr>
              <w:pStyle w:val="Code-URL"/>
            </w:pPr>
            <w:r w:rsidRPr="00C62089">
              <w:t>TLS_AES_128_GCM_SHA256</w:t>
            </w:r>
          </w:p>
        </w:tc>
      </w:tr>
      <w:tr w:rsidR="00C62089" w:rsidRPr="00C62089" w14:paraId="18046D6E" w14:textId="77777777" w:rsidTr="00C62089">
        <w:tc>
          <w:tcPr>
            <w:tcW w:w="9350" w:type="dxa"/>
          </w:tcPr>
          <w:p w14:paraId="72253237" w14:textId="4F19DCD7" w:rsidR="00C62089" w:rsidRPr="00C62089" w:rsidRDefault="00C62089" w:rsidP="00066E98">
            <w:pPr>
              <w:pStyle w:val="Code-URL"/>
            </w:pPr>
            <w:r w:rsidRPr="00C62089">
              <w:t>TLS_AES_</w:t>
            </w:r>
            <w:r w:rsidR="00066E98">
              <w:t>256</w:t>
            </w:r>
            <w:r w:rsidRPr="00C62089">
              <w:t>_GCM_SHA384</w:t>
            </w:r>
          </w:p>
        </w:tc>
      </w:tr>
      <w:tr w:rsidR="00C62089" w:rsidRPr="00C62089" w14:paraId="3F89E0FE" w14:textId="77777777" w:rsidTr="00C62089">
        <w:tc>
          <w:tcPr>
            <w:tcW w:w="9350" w:type="dxa"/>
          </w:tcPr>
          <w:p w14:paraId="7CE6DBC4" w14:textId="77777777" w:rsidR="00C62089" w:rsidRPr="00C62089" w:rsidRDefault="00C62089" w:rsidP="00C62089">
            <w:pPr>
              <w:pStyle w:val="Code-URL"/>
            </w:pPr>
            <w:r w:rsidRPr="00C62089">
              <w:t>TLS_CHACHA20_POLY1305_GCM_SHA256</w:t>
            </w:r>
          </w:p>
        </w:tc>
      </w:tr>
    </w:tbl>
    <w:p w14:paraId="109DC396" w14:textId="58C56081" w:rsidR="001661B6" w:rsidRDefault="0064143D" w:rsidP="009D0C24">
      <w:pPr>
        <w:pStyle w:val="BodyTextfirstgraph"/>
        <w:spacing w:before="240"/>
      </w:pPr>
      <w:r>
        <w:t xml:space="preserve">(as specified in TLS 1.3 </w:t>
      </w:r>
      <w:r w:rsidR="00D55C50">
        <w:fldChar w:fldCharType="begin"/>
      </w:r>
      <w:r>
        <w:instrText xml:space="preserve"> REF _Ref459191961 \r \h </w:instrText>
      </w:r>
      <w:r w:rsidR="00D55C50">
        <w:fldChar w:fldCharType="separate"/>
      </w:r>
      <w:r w:rsidR="005B3F42">
        <w:t>[</w:t>
      </w:r>
      <w:del w:id="487" w:author="S38" w:date="2019-03-14T09:58:00Z">
        <w:r w:rsidR="005047C7">
          <w:delText>26</w:delText>
        </w:r>
      </w:del>
      <w:ins w:id="488" w:author="S38" w:date="2019-03-14T09:58:00Z">
        <w:r w:rsidR="005B3F42">
          <w:t>23</w:t>
        </w:r>
      </w:ins>
      <w:r w:rsidR="005B3F42">
        <w:t>]</w:t>
      </w:r>
      <w:r w:rsidR="00D55C50">
        <w:fldChar w:fldCharType="end"/>
      </w:r>
      <w:r>
        <w:t>).</w:t>
      </w:r>
    </w:p>
    <w:p w14:paraId="0F650F9C" w14:textId="77777777" w:rsidR="001661B6" w:rsidRPr="00B14053" w:rsidRDefault="0064143D" w:rsidP="00B14053">
      <w:pPr>
        <w:pStyle w:val="Heading5"/>
      </w:pPr>
      <w:bookmarkStart w:id="489" w:name="_Ref467052786"/>
      <w:r w:rsidRPr="00B14053">
        <w:t>Elliptic Curve Groups</w:t>
      </w:r>
      <w:bookmarkEnd w:id="489"/>
    </w:p>
    <w:tbl>
      <w:tblPr>
        <w:tblStyle w:val="TableGrid"/>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000"/>
      </w:tblGrid>
      <w:tr w:rsidR="00C62089" w:rsidRPr="00C62089" w14:paraId="321FBAAC" w14:textId="77777777" w:rsidTr="00C62089">
        <w:tc>
          <w:tcPr>
            <w:tcW w:w="9350" w:type="dxa"/>
          </w:tcPr>
          <w:p w14:paraId="23814ACF" w14:textId="77777777" w:rsidR="00C62089" w:rsidRPr="00C62089" w:rsidRDefault="00C62089" w:rsidP="00C62089">
            <w:pPr>
              <w:pStyle w:val="Code-URL"/>
            </w:pPr>
            <w:r w:rsidRPr="00C62089">
              <w:t>secp256r1</w:t>
            </w:r>
          </w:p>
        </w:tc>
      </w:tr>
      <w:tr w:rsidR="00C62089" w:rsidRPr="00C62089" w14:paraId="3D5C5705" w14:textId="77777777" w:rsidTr="00C62089">
        <w:tc>
          <w:tcPr>
            <w:tcW w:w="9350" w:type="dxa"/>
          </w:tcPr>
          <w:p w14:paraId="0649194D" w14:textId="77777777" w:rsidR="00C62089" w:rsidRPr="00C62089" w:rsidRDefault="00C62089" w:rsidP="00C62089">
            <w:pPr>
              <w:pStyle w:val="Code-URL"/>
            </w:pPr>
            <w:r w:rsidRPr="00C62089">
              <w:t>secp384r1</w:t>
            </w:r>
          </w:p>
        </w:tc>
      </w:tr>
      <w:tr w:rsidR="00C62089" w:rsidRPr="00C62089" w14:paraId="35C46B80" w14:textId="77777777" w:rsidTr="00C62089">
        <w:tc>
          <w:tcPr>
            <w:tcW w:w="9350" w:type="dxa"/>
          </w:tcPr>
          <w:p w14:paraId="1A832F90" w14:textId="2E39FE05" w:rsidR="00C62089" w:rsidRPr="00C62089" w:rsidRDefault="00066E98" w:rsidP="00066E98">
            <w:pPr>
              <w:pStyle w:val="Code-URL"/>
            </w:pPr>
            <w:r w:rsidRPr="00C62089">
              <w:t>secp5</w:t>
            </w:r>
            <w:r>
              <w:t>21</w:t>
            </w:r>
            <w:r w:rsidRPr="00C62089">
              <w:t>r1</w:t>
            </w:r>
          </w:p>
        </w:tc>
      </w:tr>
    </w:tbl>
    <w:p w14:paraId="5F049B90" w14:textId="271423FC" w:rsidR="001661B6" w:rsidRDefault="0064143D" w:rsidP="009D0C24">
      <w:pPr>
        <w:pStyle w:val="BodyTextfirstgraph"/>
        <w:spacing w:before="240"/>
      </w:pPr>
      <w:r>
        <w:t xml:space="preserve">(as specified in TLS 1.3 </w:t>
      </w:r>
      <w:r w:rsidR="00D55C50">
        <w:fldChar w:fldCharType="begin"/>
      </w:r>
      <w:r>
        <w:instrText xml:space="preserve"> REF _Ref459191961 \r \h </w:instrText>
      </w:r>
      <w:r w:rsidR="00D55C50">
        <w:fldChar w:fldCharType="separate"/>
      </w:r>
      <w:r w:rsidR="005B3F42">
        <w:t>[</w:t>
      </w:r>
      <w:del w:id="490" w:author="S38" w:date="2019-03-14T09:58:00Z">
        <w:r w:rsidR="005047C7">
          <w:delText>26</w:delText>
        </w:r>
      </w:del>
      <w:ins w:id="491" w:author="S38" w:date="2019-03-14T09:58:00Z">
        <w:r w:rsidR="005B3F42">
          <w:t>23</w:t>
        </w:r>
      </w:ins>
      <w:r w:rsidR="005B3F42">
        <w:t>]</w:t>
      </w:r>
      <w:r w:rsidR="00D55C50">
        <w:fldChar w:fldCharType="end"/>
      </w:r>
      <w:r>
        <w:t>).</w:t>
      </w:r>
    </w:p>
    <w:p w14:paraId="4ED0CB50" w14:textId="77777777" w:rsidR="0064143D" w:rsidRDefault="0064143D" w:rsidP="0064143D">
      <w:pPr>
        <w:pStyle w:val="BodyText"/>
      </w:pPr>
      <w:r w:rsidRPr="00EE38C8">
        <w:t>Each elliptic c</w:t>
      </w:r>
      <w:r>
        <w:t>urve group shall be used with the uncompressed point format.</w:t>
      </w:r>
    </w:p>
    <w:p w14:paraId="207408D5" w14:textId="77777777" w:rsidR="001661B6" w:rsidRPr="00B14053" w:rsidRDefault="0064143D" w:rsidP="00B14053">
      <w:pPr>
        <w:pStyle w:val="Heading5"/>
      </w:pPr>
      <w:bookmarkStart w:id="492" w:name="_Ref467052790"/>
      <w:r w:rsidRPr="00B14053">
        <w:lastRenderedPageBreak/>
        <w:t>Signature Algorithms</w:t>
      </w:r>
      <w:bookmarkEnd w:id="492"/>
    </w:p>
    <w:tbl>
      <w:tblPr>
        <w:tblStyle w:val="TableGrid"/>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000"/>
      </w:tblGrid>
      <w:tr w:rsidR="00C62089" w:rsidRPr="00C62089" w14:paraId="311B2F44" w14:textId="77777777" w:rsidTr="00C62089">
        <w:tc>
          <w:tcPr>
            <w:tcW w:w="9350" w:type="dxa"/>
          </w:tcPr>
          <w:p w14:paraId="17444517" w14:textId="77777777" w:rsidR="00C62089" w:rsidRPr="00C62089" w:rsidRDefault="00C62089" w:rsidP="00D2566E">
            <w:pPr>
              <w:pStyle w:val="Code-URL"/>
              <w:keepNext/>
            </w:pPr>
            <w:r w:rsidRPr="00C62089">
              <w:t>rsa_pkcs1_sha256</w:t>
            </w:r>
          </w:p>
        </w:tc>
      </w:tr>
      <w:tr w:rsidR="00C62089" w:rsidRPr="00C62089" w14:paraId="0D8A504F" w14:textId="77777777" w:rsidTr="00C62089">
        <w:tc>
          <w:tcPr>
            <w:tcW w:w="9350" w:type="dxa"/>
          </w:tcPr>
          <w:p w14:paraId="7AF1139C" w14:textId="77777777" w:rsidR="00C62089" w:rsidRPr="00C62089" w:rsidRDefault="00C62089" w:rsidP="00D2566E">
            <w:pPr>
              <w:pStyle w:val="Code-URL"/>
              <w:keepNext/>
            </w:pPr>
            <w:r w:rsidRPr="00C62089">
              <w:t>rsa_pkcs1_sha384</w:t>
            </w:r>
          </w:p>
        </w:tc>
      </w:tr>
      <w:tr w:rsidR="00C62089" w:rsidRPr="00C62089" w14:paraId="048A5463" w14:textId="77777777" w:rsidTr="00C62089">
        <w:tc>
          <w:tcPr>
            <w:tcW w:w="9350" w:type="dxa"/>
          </w:tcPr>
          <w:p w14:paraId="0E378F8A" w14:textId="77777777" w:rsidR="00C62089" w:rsidRPr="00C62089" w:rsidRDefault="00C62089" w:rsidP="00D2566E">
            <w:pPr>
              <w:pStyle w:val="Code-URL"/>
              <w:keepNext/>
            </w:pPr>
            <w:r w:rsidRPr="00C62089">
              <w:t>rsa_pkcs1_sha512</w:t>
            </w:r>
          </w:p>
        </w:tc>
      </w:tr>
      <w:tr w:rsidR="00C62089" w:rsidRPr="00C62089" w14:paraId="6878E9AF" w14:textId="77777777" w:rsidTr="00C62089">
        <w:tc>
          <w:tcPr>
            <w:tcW w:w="9350" w:type="dxa"/>
          </w:tcPr>
          <w:p w14:paraId="49D416BB" w14:textId="77777777" w:rsidR="00C62089" w:rsidRPr="00C62089" w:rsidRDefault="00C62089" w:rsidP="00D2566E">
            <w:pPr>
              <w:pStyle w:val="Code-URL"/>
              <w:keepNext/>
            </w:pPr>
            <w:r w:rsidRPr="00C62089">
              <w:t>ecdsa_secp256r1_sha256</w:t>
            </w:r>
          </w:p>
        </w:tc>
      </w:tr>
      <w:tr w:rsidR="00C62089" w:rsidRPr="00C62089" w14:paraId="6AEB9FF3" w14:textId="77777777" w:rsidTr="00C62089">
        <w:tc>
          <w:tcPr>
            <w:tcW w:w="9350" w:type="dxa"/>
          </w:tcPr>
          <w:p w14:paraId="01A9D20B" w14:textId="77777777" w:rsidR="00C62089" w:rsidRPr="00C62089" w:rsidRDefault="00C62089" w:rsidP="00D2566E">
            <w:pPr>
              <w:pStyle w:val="Code-URL"/>
              <w:keepNext/>
            </w:pPr>
            <w:r w:rsidRPr="00C62089">
              <w:t>ecdsa_secp384r1_sha384</w:t>
            </w:r>
          </w:p>
        </w:tc>
      </w:tr>
      <w:tr w:rsidR="00C62089" w:rsidRPr="00C62089" w14:paraId="55E1D6A1" w14:textId="77777777" w:rsidTr="00C62089">
        <w:tc>
          <w:tcPr>
            <w:tcW w:w="9350" w:type="dxa"/>
          </w:tcPr>
          <w:p w14:paraId="6C6410B5" w14:textId="11AD03C7" w:rsidR="00C62089" w:rsidRPr="00C62089" w:rsidRDefault="00C62089" w:rsidP="00D2566E">
            <w:pPr>
              <w:pStyle w:val="Code-URL"/>
              <w:keepNext/>
            </w:pPr>
            <w:r w:rsidRPr="00C62089">
              <w:t>ecdsa_</w:t>
            </w:r>
            <w:r w:rsidR="00066E98" w:rsidRPr="00C62089">
              <w:t>secp5</w:t>
            </w:r>
            <w:r w:rsidR="00066E98">
              <w:t>21</w:t>
            </w:r>
            <w:r w:rsidR="00066E98" w:rsidRPr="00C62089">
              <w:t>r1</w:t>
            </w:r>
            <w:r w:rsidRPr="00C62089">
              <w:t>_sha512</w:t>
            </w:r>
          </w:p>
        </w:tc>
      </w:tr>
      <w:tr w:rsidR="00C62089" w:rsidRPr="00C62089" w14:paraId="4A37E610" w14:textId="77777777" w:rsidTr="00C62089">
        <w:tc>
          <w:tcPr>
            <w:tcW w:w="9350" w:type="dxa"/>
          </w:tcPr>
          <w:p w14:paraId="53F3C776" w14:textId="1A393D12" w:rsidR="00C62089" w:rsidRPr="00C62089" w:rsidRDefault="00C62089" w:rsidP="00D2566E">
            <w:pPr>
              <w:pStyle w:val="Code-URL"/>
              <w:keepNext/>
            </w:pPr>
            <w:r w:rsidRPr="00C62089">
              <w:t>rsa_pss_</w:t>
            </w:r>
            <w:ins w:id="493" w:author="S38" w:date="2019-03-14T09:58:00Z">
              <w:r w:rsidR="00540A82">
                <w:t>rsae_</w:t>
              </w:r>
            </w:ins>
            <w:r w:rsidRPr="00C62089">
              <w:t>sha256</w:t>
            </w:r>
          </w:p>
        </w:tc>
      </w:tr>
      <w:tr w:rsidR="00C62089" w:rsidRPr="00C62089" w14:paraId="5964BE33" w14:textId="77777777" w:rsidTr="00C62089">
        <w:tc>
          <w:tcPr>
            <w:tcW w:w="9350" w:type="dxa"/>
          </w:tcPr>
          <w:p w14:paraId="5D81D8BD" w14:textId="29E2BA36" w:rsidR="00C62089" w:rsidRPr="00C62089" w:rsidRDefault="00C62089" w:rsidP="00D2566E">
            <w:pPr>
              <w:pStyle w:val="Code-URL"/>
              <w:keepNext/>
            </w:pPr>
            <w:r w:rsidRPr="00C62089">
              <w:t>rsa_pss_</w:t>
            </w:r>
            <w:ins w:id="494" w:author="S38" w:date="2019-03-14T09:58:00Z">
              <w:r w:rsidR="00540A82">
                <w:t>rsae_</w:t>
              </w:r>
            </w:ins>
            <w:r w:rsidRPr="00C62089">
              <w:t>sha384</w:t>
            </w:r>
          </w:p>
        </w:tc>
      </w:tr>
      <w:tr w:rsidR="00C62089" w:rsidRPr="00C62089" w14:paraId="4F2415DF" w14:textId="77777777" w:rsidTr="00C62089">
        <w:tc>
          <w:tcPr>
            <w:tcW w:w="9350" w:type="dxa"/>
          </w:tcPr>
          <w:p w14:paraId="08E187D1" w14:textId="6BDF1180" w:rsidR="00C62089" w:rsidRPr="00C62089" w:rsidRDefault="00C62089" w:rsidP="00C62089">
            <w:pPr>
              <w:pStyle w:val="Code-URL"/>
            </w:pPr>
            <w:r w:rsidRPr="00C62089">
              <w:t>rsa_pss_</w:t>
            </w:r>
            <w:ins w:id="495" w:author="S38" w:date="2019-03-14T09:58:00Z">
              <w:r w:rsidR="00540A82">
                <w:t>rsae_</w:t>
              </w:r>
            </w:ins>
            <w:r w:rsidRPr="00C62089">
              <w:t>sha512</w:t>
            </w:r>
          </w:p>
        </w:tc>
      </w:tr>
    </w:tbl>
    <w:p w14:paraId="4FC241D9" w14:textId="4AB53C55" w:rsidR="001661B6" w:rsidRDefault="0064143D" w:rsidP="00D53F93">
      <w:pPr>
        <w:pStyle w:val="BodyTextfirstgraph"/>
        <w:spacing w:before="240"/>
      </w:pPr>
      <w:r>
        <w:t xml:space="preserve">(as specified in TLS 1.3 </w:t>
      </w:r>
      <w:r w:rsidR="00D55C50">
        <w:fldChar w:fldCharType="begin"/>
      </w:r>
      <w:r>
        <w:instrText xml:space="preserve"> REF _Ref459191961 \r \h </w:instrText>
      </w:r>
      <w:r w:rsidR="00C62089">
        <w:instrText xml:space="preserve"> \* MERGEFORMAT </w:instrText>
      </w:r>
      <w:r w:rsidR="00D55C50">
        <w:fldChar w:fldCharType="separate"/>
      </w:r>
      <w:r w:rsidR="005B3F42">
        <w:t>[</w:t>
      </w:r>
      <w:del w:id="496" w:author="S38" w:date="2019-03-14T09:58:00Z">
        <w:r w:rsidR="005047C7">
          <w:delText>26</w:delText>
        </w:r>
      </w:del>
      <w:ins w:id="497" w:author="S38" w:date="2019-03-14T09:58:00Z">
        <w:r w:rsidR="005B3F42">
          <w:t>23</w:t>
        </w:r>
      </w:ins>
      <w:r w:rsidR="005B3F42">
        <w:t>]</w:t>
      </w:r>
      <w:r w:rsidR="00D55C50">
        <w:fldChar w:fldCharType="end"/>
      </w:r>
      <w:r>
        <w:t>).</w:t>
      </w:r>
    </w:p>
    <w:p w14:paraId="6A650350" w14:textId="77777777" w:rsidR="001661B6" w:rsidRDefault="00EE38C8">
      <w:pPr>
        <w:pStyle w:val="Heading4"/>
      </w:pPr>
      <w:bookmarkStart w:id="498" w:name="_Ref466385595"/>
      <w:r>
        <w:t>TLS 1.2 Server Connection Negotiation</w:t>
      </w:r>
      <w:bookmarkEnd w:id="498"/>
    </w:p>
    <w:p w14:paraId="403CF9F7" w14:textId="25D87527" w:rsidR="009C6778" w:rsidRPr="00606DBA" w:rsidRDefault="009C6778" w:rsidP="00AA425A">
      <w:pPr>
        <w:pStyle w:val="BodyTextfirstgraph"/>
        <w:spacing w:after="240"/>
      </w:pPr>
      <w:r w:rsidRPr="00606DBA">
        <w:t xml:space="preserve">ATSC 3.0 servers </w:t>
      </w:r>
      <w:r w:rsidR="00EE38C8">
        <w:t xml:space="preserve">that only support TLS 1.2 </w:t>
      </w:r>
      <w:r w:rsidRPr="00606DBA">
        <w:t>shall negotiate Secure Connections using one or more of the following Cipher Suites (as specified in RFC 5289</w:t>
      </w:r>
      <w:r w:rsidR="00A738BE" w:rsidRPr="00606DBA">
        <w:t xml:space="preserve"> </w:t>
      </w:r>
      <w:r w:rsidR="00A649AE">
        <w:fldChar w:fldCharType="begin"/>
      </w:r>
      <w:r w:rsidR="00A649AE">
        <w:instrText xml:space="preserve"> REF _Ref457894089 \r \h  \* MERGEFORMAT </w:instrText>
      </w:r>
      <w:r w:rsidR="00A649AE">
        <w:fldChar w:fldCharType="separate"/>
      </w:r>
      <w:r w:rsidR="005B3F42">
        <w:t>[</w:t>
      </w:r>
      <w:del w:id="499" w:author="S38" w:date="2019-03-14T09:58:00Z">
        <w:r w:rsidR="005047C7">
          <w:delText>13</w:delText>
        </w:r>
      </w:del>
      <w:ins w:id="500" w:author="S38" w:date="2019-03-14T09:58:00Z">
        <w:r w:rsidR="005B3F42">
          <w:t>11</w:t>
        </w:r>
      </w:ins>
      <w:r w:rsidR="005B3F42">
        <w:t>]</w:t>
      </w:r>
      <w:r w:rsidR="00A649AE">
        <w:fldChar w:fldCharType="end"/>
      </w:r>
      <w:r w:rsidRPr="00606DBA">
        <w:t>):</w:t>
      </w:r>
    </w:p>
    <w:tbl>
      <w:tblPr>
        <w:tblStyle w:val="TableGrid"/>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000"/>
      </w:tblGrid>
      <w:tr w:rsidR="00AA425A" w:rsidRPr="00650EA6" w14:paraId="1DF07AA5" w14:textId="77777777" w:rsidTr="00AA425A">
        <w:tc>
          <w:tcPr>
            <w:tcW w:w="0" w:type="auto"/>
          </w:tcPr>
          <w:p w14:paraId="7E4E53C4" w14:textId="77777777" w:rsidR="00AA425A" w:rsidRPr="00650EA6" w:rsidRDefault="00AA425A" w:rsidP="00650EA6">
            <w:pPr>
              <w:pStyle w:val="Code-URL"/>
            </w:pPr>
            <w:r w:rsidRPr="00650EA6">
              <w:t>TLS_ECDHE_ECDSA_WITH_AES_128_GCM_SHA256</w:t>
            </w:r>
          </w:p>
        </w:tc>
      </w:tr>
      <w:tr w:rsidR="00AA425A" w:rsidRPr="00650EA6" w14:paraId="1957AB71" w14:textId="77777777" w:rsidTr="00AA425A">
        <w:tc>
          <w:tcPr>
            <w:tcW w:w="0" w:type="auto"/>
          </w:tcPr>
          <w:p w14:paraId="2D9DC9E9" w14:textId="77777777" w:rsidR="00AA425A" w:rsidRPr="00650EA6" w:rsidRDefault="00AA425A" w:rsidP="00650EA6">
            <w:pPr>
              <w:pStyle w:val="Code-URL"/>
            </w:pPr>
            <w:r w:rsidRPr="00650EA6">
              <w:t>TLS_ECDHE_ECDSA_WITH_AES_256_GCM_SHA384</w:t>
            </w:r>
          </w:p>
        </w:tc>
      </w:tr>
      <w:tr w:rsidR="00AA425A" w:rsidRPr="00650EA6" w14:paraId="0EBA6D15" w14:textId="77777777" w:rsidTr="00AA425A">
        <w:tc>
          <w:tcPr>
            <w:tcW w:w="0" w:type="auto"/>
          </w:tcPr>
          <w:p w14:paraId="5358BF94" w14:textId="77777777" w:rsidR="00AA425A" w:rsidRPr="00650EA6" w:rsidRDefault="00AA425A" w:rsidP="00650EA6">
            <w:pPr>
              <w:pStyle w:val="Code-URL"/>
            </w:pPr>
            <w:r w:rsidRPr="00650EA6">
              <w:t>TLS_ECDHE_RSA_WITH_AES_128_GCM_SHA256</w:t>
            </w:r>
          </w:p>
        </w:tc>
      </w:tr>
      <w:tr w:rsidR="00AA425A" w:rsidRPr="00650EA6" w14:paraId="4E9F55F7" w14:textId="77777777" w:rsidTr="00AA425A">
        <w:tc>
          <w:tcPr>
            <w:tcW w:w="0" w:type="auto"/>
          </w:tcPr>
          <w:p w14:paraId="20F769B7" w14:textId="77777777" w:rsidR="00AA425A" w:rsidRPr="00650EA6" w:rsidRDefault="00AA425A" w:rsidP="00650EA6">
            <w:pPr>
              <w:pStyle w:val="Code-URL"/>
            </w:pPr>
            <w:r w:rsidRPr="00650EA6">
              <w:t>TLS_ECDHE_RSA_WITH_AES_256_GCM_SHA384</w:t>
            </w:r>
          </w:p>
        </w:tc>
      </w:tr>
    </w:tbl>
    <w:p w14:paraId="51B1BF51" w14:textId="7C131EB3" w:rsidR="00C15226" w:rsidRPr="00606DBA" w:rsidRDefault="00C15226" w:rsidP="00AA425A">
      <w:pPr>
        <w:pStyle w:val="BodyTextfirstgraph"/>
        <w:spacing w:before="240" w:after="240"/>
      </w:pPr>
      <w:r w:rsidRPr="00606DBA">
        <w:t>or one or more of the following Cipher Suites (as specified in RFC 7539</w:t>
      </w:r>
      <w:r w:rsidR="00C20F98" w:rsidRPr="00606DBA">
        <w:t xml:space="preserve"> </w:t>
      </w:r>
      <w:r w:rsidR="00A649AE">
        <w:fldChar w:fldCharType="begin"/>
      </w:r>
      <w:r w:rsidR="00A649AE">
        <w:instrText xml:space="preserve"> REF _Ref457894108 \r \h  \* MERGEFORMAT </w:instrText>
      </w:r>
      <w:r w:rsidR="00A649AE">
        <w:fldChar w:fldCharType="separate"/>
      </w:r>
      <w:r w:rsidR="005B3F42">
        <w:t>[</w:t>
      </w:r>
      <w:del w:id="501" w:author="S38" w:date="2019-03-14T09:58:00Z">
        <w:r w:rsidR="005047C7">
          <w:delText>27</w:delText>
        </w:r>
      </w:del>
      <w:ins w:id="502" w:author="S38" w:date="2019-03-14T09:58:00Z">
        <w:r w:rsidR="005B3F42">
          <w:t>24</w:t>
        </w:r>
      </w:ins>
      <w:r w:rsidR="005B3F42">
        <w:t>]</w:t>
      </w:r>
      <w:r w:rsidR="00A649AE">
        <w:fldChar w:fldCharType="end"/>
      </w:r>
      <w:r w:rsidRPr="00606DBA">
        <w:t>) where these cipher suites are requested by the client</w:t>
      </w:r>
      <w:r w:rsidR="006F2142">
        <w:t>:</w:t>
      </w:r>
    </w:p>
    <w:tbl>
      <w:tblPr>
        <w:tblStyle w:val="TableGrid"/>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000"/>
      </w:tblGrid>
      <w:tr w:rsidR="00AA425A" w:rsidRPr="00AA425A" w14:paraId="0BC31A6B" w14:textId="77777777" w:rsidTr="00AA425A">
        <w:tc>
          <w:tcPr>
            <w:tcW w:w="0" w:type="auto"/>
          </w:tcPr>
          <w:p w14:paraId="2B05776B" w14:textId="77777777" w:rsidR="00AA425A" w:rsidRPr="00650EA6" w:rsidRDefault="00AA425A" w:rsidP="00650EA6">
            <w:pPr>
              <w:pStyle w:val="Code-URL"/>
            </w:pPr>
            <w:r w:rsidRPr="00650EA6">
              <w:t>TLS_ECDHE_ECDSA_WITH_CHACHA20_POLY1305_SHA256</w:t>
            </w:r>
          </w:p>
        </w:tc>
      </w:tr>
      <w:tr w:rsidR="00AA425A" w:rsidRPr="00AA425A" w14:paraId="63A60B95" w14:textId="77777777" w:rsidTr="00AA425A">
        <w:tc>
          <w:tcPr>
            <w:tcW w:w="0" w:type="auto"/>
          </w:tcPr>
          <w:p w14:paraId="56D9267A" w14:textId="77777777" w:rsidR="00AA425A" w:rsidRPr="00650EA6" w:rsidRDefault="00AA425A" w:rsidP="00650EA6">
            <w:pPr>
              <w:pStyle w:val="Code-URL"/>
            </w:pPr>
            <w:r w:rsidRPr="00650EA6">
              <w:t>TLS_RSA_ECDSA_WITH_CHACHA20_POLY1305_SHA256</w:t>
            </w:r>
          </w:p>
        </w:tc>
      </w:tr>
    </w:tbl>
    <w:p w14:paraId="7417373B" w14:textId="7A9DDB10" w:rsidR="007B6052" w:rsidRPr="00606DBA" w:rsidRDefault="00D2566E" w:rsidP="00AA425A">
      <w:pPr>
        <w:pStyle w:val="BodyTextfirstgraph"/>
        <w:spacing w:before="240" w:after="240"/>
      </w:pPr>
      <w:r>
        <w:t>or</w:t>
      </w:r>
    </w:p>
    <w:tbl>
      <w:tblPr>
        <w:tblStyle w:val="TableGrid"/>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000"/>
      </w:tblGrid>
      <w:tr w:rsidR="00AA425A" w:rsidRPr="00AA425A" w14:paraId="00F09EB1" w14:textId="77777777" w:rsidTr="00AA425A">
        <w:tc>
          <w:tcPr>
            <w:tcW w:w="0" w:type="auto"/>
          </w:tcPr>
          <w:p w14:paraId="39AEC60C" w14:textId="77777777" w:rsidR="00AA425A" w:rsidRPr="00650EA6" w:rsidRDefault="00AA425A" w:rsidP="00650EA6">
            <w:pPr>
              <w:pStyle w:val="Code-URL"/>
            </w:pPr>
            <w:r w:rsidRPr="00650EA6">
              <w:t>TLS_RSA_WITH_AES_128_CBC_SHA</w:t>
            </w:r>
          </w:p>
        </w:tc>
      </w:tr>
    </w:tbl>
    <w:p w14:paraId="2A04A818" w14:textId="048DA873" w:rsidR="007B6052" w:rsidRPr="00606DBA" w:rsidRDefault="009C6778" w:rsidP="00D53F93">
      <w:pPr>
        <w:pStyle w:val="BodyTextfirstgraph"/>
        <w:spacing w:before="240"/>
      </w:pPr>
      <w:r w:rsidRPr="00606DBA">
        <w:t>(as specified in RFC 5246</w:t>
      </w:r>
      <w:r w:rsidR="00A738BE" w:rsidRPr="00606DBA">
        <w:t xml:space="preserve"> </w:t>
      </w:r>
      <w:r w:rsidR="00A649AE">
        <w:fldChar w:fldCharType="begin"/>
      </w:r>
      <w:r w:rsidR="00A649AE">
        <w:instrText xml:space="preserve"> REF _Ref457894071 \r \h  \* MERGEFORMAT </w:instrText>
      </w:r>
      <w:r w:rsidR="00A649AE">
        <w:fldChar w:fldCharType="separate"/>
      </w:r>
      <w:r w:rsidR="005B3F42">
        <w:t>[</w:t>
      </w:r>
      <w:del w:id="503" w:author="S38" w:date="2019-03-14T09:58:00Z">
        <w:r w:rsidR="005047C7">
          <w:delText>11</w:delText>
        </w:r>
      </w:del>
      <w:ins w:id="504" w:author="S38" w:date="2019-03-14T09:58:00Z">
        <w:r w:rsidR="005B3F42">
          <w:t>9</w:t>
        </w:r>
      </w:ins>
      <w:r w:rsidR="005B3F42">
        <w:t>]</w:t>
      </w:r>
      <w:r w:rsidR="00A649AE">
        <w:fldChar w:fldCharType="end"/>
      </w:r>
      <w:r w:rsidRPr="00606DBA">
        <w:t>)</w:t>
      </w:r>
      <w:r w:rsidR="003D7CFB" w:rsidRPr="00606DBA">
        <w:t xml:space="preserve"> may be negotiated for</w:t>
      </w:r>
      <w:r w:rsidRPr="00606DBA">
        <w:t xml:space="preserve">, </w:t>
      </w:r>
      <w:r w:rsidR="003D7CFB" w:rsidRPr="00606DBA">
        <w:t xml:space="preserve">however, </w:t>
      </w:r>
      <w:r w:rsidRPr="00606DBA">
        <w:t xml:space="preserve">the server shall only choose </w:t>
      </w:r>
      <w:r w:rsidR="003D7CFB" w:rsidRPr="00606DBA">
        <w:t xml:space="preserve">this Cipher Suite </w:t>
      </w:r>
      <w:r w:rsidRPr="00606DBA">
        <w:t>as the least preferred of the client’s cipher suites (irrespective of the order supplied by the client).</w:t>
      </w:r>
    </w:p>
    <w:p w14:paraId="0FB1789D" w14:textId="77777777" w:rsidR="007B6052" w:rsidRPr="00A46D78" w:rsidRDefault="003D7CFB" w:rsidP="00C573E4">
      <w:pPr>
        <w:pStyle w:val="Heading5"/>
      </w:pPr>
      <w:bookmarkStart w:id="505" w:name="_Ref428609867"/>
      <w:r>
        <w:t xml:space="preserve">Elliptic Curve </w:t>
      </w:r>
      <w:r w:rsidR="00CC26C5">
        <w:t>Groups</w:t>
      </w:r>
      <w:bookmarkEnd w:id="505"/>
    </w:p>
    <w:p w14:paraId="266CE07D" w14:textId="77777777" w:rsidR="007B6052" w:rsidRPr="00146E39" w:rsidRDefault="003D7CFB" w:rsidP="00650EA6">
      <w:pPr>
        <w:pStyle w:val="BodyTextfirstgraph"/>
      </w:pPr>
      <w:r>
        <w:t xml:space="preserve">An ATSC 3.0 server shall support the following </w:t>
      </w:r>
      <w:r w:rsidR="00EE38C8">
        <w:t>Elliptic Curve Groups</w:t>
      </w:r>
      <w:r>
        <w:t>:</w:t>
      </w:r>
      <w:r w:rsidR="00650EA6">
        <w:t xml:space="preserve"> </w:t>
      </w:r>
      <w:r w:rsidRPr="00146E39">
        <w:rPr>
          <w:rStyle w:val="Code"/>
          <w:b/>
          <w:bCs/>
        </w:rPr>
        <w:t xml:space="preserve">secp256r1, secp384r1, </w:t>
      </w:r>
      <w:r>
        <w:t>and</w:t>
      </w:r>
      <w:r w:rsidRPr="00146E39">
        <w:rPr>
          <w:rStyle w:val="Code"/>
          <w:b/>
          <w:bCs/>
        </w:rPr>
        <w:t xml:space="preserve"> secp521r1</w:t>
      </w:r>
      <w:r w:rsidR="00650EA6" w:rsidRPr="00146E39">
        <w:rPr>
          <w:rStyle w:val="Code"/>
          <w:b/>
          <w:bCs/>
        </w:rPr>
        <w:t xml:space="preserve">. </w:t>
      </w:r>
      <w:r w:rsidRPr="00A738BE">
        <w:t xml:space="preserve">An ATSC 3.0 server shall support the </w:t>
      </w:r>
      <w:r w:rsidRPr="00146E39">
        <w:rPr>
          <w:rStyle w:val="Code"/>
          <w:b/>
          <w:bCs/>
        </w:rPr>
        <w:t>uncompressed</w:t>
      </w:r>
      <w:r w:rsidRPr="00146E39">
        <w:t xml:space="preserve"> point format.</w:t>
      </w:r>
    </w:p>
    <w:p w14:paraId="39ECD525" w14:textId="77777777" w:rsidR="007B6052" w:rsidRPr="00A35738" w:rsidRDefault="003D7CFB" w:rsidP="00A35738">
      <w:pPr>
        <w:pStyle w:val="BodyText"/>
      </w:pPr>
      <w:r w:rsidRPr="00A35738">
        <w:t>Servers</w:t>
      </w:r>
      <w:r w:rsidRPr="00606DBA">
        <w:t xml:space="preserve"> shall decline to establish a connection that does not request one or more of these curve groups or point formats</w:t>
      </w:r>
      <w:r w:rsidRPr="00A35738">
        <w:t>.</w:t>
      </w:r>
    </w:p>
    <w:p w14:paraId="4DB9B156" w14:textId="77777777" w:rsidR="007B6052" w:rsidRPr="00A35738" w:rsidRDefault="003D7CFB" w:rsidP="00A35738">
      <w:pPr>
        <w:pStyle w:val="BodyText"/>
      </w:pPr>
      <w:r w:rsidRPr="00A35738">
        <w:t>The client is expected to only negotiate elliptic curve groups and point formats that are required to be supported by an ATSC 3.0 server.</w:t>
      </w:r>
    </w:p>
    <w:p w14:paraId="67D51DEF" w14:textId="77777777" w:rsidR="007B6052" w:rsidRPr="00606DBA" w:rsidRDefault="003D7CFB" w:rsidP="00A46D78">
      <w:pPr>
        <w:pStyle w:val="Heading5"/>
      </w:pPr>
      <w:bookmarkStart w:id="506" w:name="_Ref437246061"/>
      <w:r w:rsidRPr="00606DBA">
        <w:t>Signature Algorithms</w:t>
      </w:r>
      <w:bookmarkEnd w:id="506"/>
    </w:p>
    <w:p w14:paraId="75EA5707" w14:textId="2F1CF87B" w:rsidR="00095863" w:rsidRDefault="00EE38C8" w:rsidP="0004578E">
      <w:pPr>
        <w:pStyle w:val="BodyTextfirstgraph"/>
      </w:pPr>
      <w:r>
        <w:t>An ATSC 3.0 server shall support</w:t>
      </w:r>
      <w:r w:rsidR="00C573E4">
        <w:t xml:space="preserve"> the</w:t>
      </w:r>
      <w:r w:rsidR="00AD15E1" w:rsidRPr="00606DBA" w:rsidDel="00AD15E1">
        <w:t xml:space="preserve"> </w:t>
      </w:r>
      <w:r w:rsidR="003D7CFB" w:rsidRPr="002E7A9D">
        <w:rPr>
          <w:rStyle w:val="Code"/>
          <w:b/>
          <w:bCs/>
        </w:rPr>
        <w:t xml:space="preserve">rsa </w:t>
      </w:r>
      <w:r w:rsidR="003D7CFB" w:rsidRPr="00606DBA">
        <w:t>or</w:t>
      </w:r>
      <w:r w:rsidR="003D7CFB" w:rsidRPr="002E7A9D">
        <w:rPr>
          <w:rStyle w:val="Code"/>
          <w:b/>
          <w:bCs/>
        </w:rPr>
        <w:t xml:space="preserve"> ecdsa</w:t>
      </w:r>
      <w:r w:rsidR="003D7CFB" w:rsidRPr="00606DBA">
        <w:t xml:space="preserve"> Signature Algorithm with any of </w:t>
      </w:r>
      <w:r w:rsidR="003D7CFB" w:rsidRPr="002E7A9D">
        <w:rPr>
          <w:rStyle w:val="Code"/>
          <w:b/>
          <w:bCs/>
        </w:rPr>
        <w:t>sha256</w:t>
      </w:r>
      <w:r w:rsidR="003D7CFB" w:rsidRPr="00606DBA">
        <w:t xml:space="preserve">, </w:t>
      </w:r>
      <w:r w:rsidR="003D7CFB" w:rsidRPr="002E7A9D">
        <w:rPr>
          <w:rStyle w:val="Code"/>
          <w:b/>
          <w:bCs/>
        </w:rPr>
        <w:t>sha384</w:t>
      </w:r>
      <w:r w:rsidR="003D7CFB" w:rsidRPr="00606DBA">
        <w:t xml:space="preserve"> or </w:t>
      </w:r>
      <w:r w:rsidR="003D7CFB" w:rsidRPr="002E7A9D">
        <w:rPr>
          <w:rStyle w:val="Code"/>
          <w:b/>
          <w:bCs/>
        </w:rPr>
        <w:t>sha512</w:t>
      </w:r>
      <w:r w:rsidR="003D7CFB" w:rsidRPr="00606DBA">
        <w:t xml:space="preserve"> Hash Algorithm</w:t>
      </w:r>
      <w:r w:rsidR="00146E39">
        <w:t>.</w:t>
      </w:r>
      <w:r w:rsidR="00045890">
        <w:t xml:space="preserve"> </w:t>
      </w:r>
    </w:p>
    <w:p w14:paraId="3A199563" w14:textId="3C1CC633" w:rsidR="007B6052" w:rsidRPr="00606DBA" w:rsidRDefault="003D7CFB" w:rsidP="00A46D78">
      <w:pPr>
        <w:pStyle w:val="BodyText"/>
      </w:pPr>
      <w:r w:rsidRPr="00606DBA">
        <w:t xml:space="preserve">An ATSC 3.0 client that is negotiating (or renegotiating) a TLS 1.2 connection may </w:t>
      </w:r>
      <w:r w:rsidR="00C573E4">
        <w:t xml:space="preserve">request one of these Signature Algorithm and Hash Algorithm combinations or may </w:t>
      </w:r>
      <w:r w:rsidRPr="00606DBA">
        <w:t xml:space="preserve">omit the Signature </w:t>
      </w:r>
      <w:r w:rsidRPr="00606DBA">
        <w:lastRenderedPageBreak/>
        <w:t>Algorithm Extension.</w:t>
      </w:r>
      <w:r w:rsidR="002D56DB">
        <w:t xml:space="preserve"> </w:t>
      </w:r>
      <w:r w:rsidRPr="00606DBA">
        <w:t xml:space="preserve">When a client does not include a Signature Algorithm Extension, the ATSC 3.0 server shall </w:t>
      </w:r>
      <w:r w:rsidR="0064211A">
        <w:t xml:space="preserve">reject the connection request with an </w:t>
      </w:r>
      <w:r w:rsidR="0064211A" w:rsidRPr="00814C7C">
        <w:rPr>
          <w:rStyle w:val="Code"/>
          <w:b/>
        </w:rPr>
        <w:t>insufficient_security</w:t>
      </w:r>
      <w:r w:rsidR="0064211A">
        <w:t xml:space="preserve"> error.</w:t>
      </w:r>
    </w:p>
    <w:p w14:paraId="0284DBE6" w14:textId="77777777" w:rsidR="001661B6" w:rsidRDefault="003D7CFB">
      <w:pPr>
        <w:pStyle w:val="Heading4"/>
      </w:pPr>
      <w:r w:rsidRPr="00606DBA">
        <w:t>Server Certificate Selection</w:t>
      </w:r>
    </w:p>
    <w:p w14:paraId="3DF4AD5E" w14:textId="6D7A665C" w:rsidR="007B6052" w:rsidRPr="00606DBA" w:rsidRDefault="003D7CFB" w:rsidP="00650EA6">
      <w:pPr>
        <w:pStyle w:val="BodyTextfirstgraph"/>
      </w:pPr>
      <w:r w:rsidRPr="00606DBA">
        <w:t>An ATSC 3.0 server shall only supply certificates with signatures using one of the supported signature and hash algorithm combinations (see Section</w:t>
      </w:r>
      <w:r w:rsidR="00C573E4">
        <w:t xml:space="preserve">s </w:t>
      </w:r>
      <w:r w:rsidR="00A649AE">
        <w:fldChar w:fldCharType="begin"/>
      </w:r>
      <w:r w:rsidR="00A649AE">
        <w:instrText xml:space="preserve"> REF _Ref437246061 \r \p \h  \* MERGEFORMAT </w:instrText>
      </w:r>
      <w:r w:rsidR="00A649AE">
        <w:fldChar w:fldCharType="separate"/>
      </w:r>
      <w:r w:rsidR="005B3F42">
        <w:t>5.1.1.3.2 above</w:t>
      </w:r>
      <w:r w:rsidR="00A649AE">
        <w:fldChar w:fldCharType="end"/>
      </w:r>
      <w:r w:rsidRPr="00606DBA">
        <w:t>) that is negotiated by the client (even in the case that the client attempts to negotiate other algorithms) and shall not establish a Secure Connection with certificates that use other algorithms.</w:t>
      </w:r>
    </w:p>
    <w:p w14:paraId="6EABCC6F" w14:textId="4983FB26" w:rsidR="007B6052" w:rsidRPr="00606DBA" w:rsidRDefault="003D7CFB" w:rsidP="00A46D78">
      <w:pPr>
        <w:pStyle w:val="BodyText"/>
      </w:pPr>
      <w:r w:rsidRPr="00606DBA">
        <w:t xml:space="preserve">When a client requests a connection over TLS 1.2 </w:t>
      </w:r>
      <w:r w:rsidR="007B6052" w:rsidRPr="00606DBA">
        <w:t>or TLS 1.3</w:t>
      </w:r>
      <w:r w:rsidRPr="00606DBA">
        <w:t xml:space="preserve"> it </w:t>
      </w:r>
      <w:r w:rsidR="00AD15E1">
        <w:t>is expected to</w:t>
      </w:r>
      <w:r w:rsidR="00AD15E1" w:rsidRPr="00606DBA">
        <w:t xml:space="preserve"> </w:t>
      </w:r>
      <w:r w:rsidRPr="00606DBA">
        <w:t>include a Server Name Indication extension as specified in RFC 6066</w:t>
      </w:r>
      <w:r w:rsidR="00A86DD8" w:rsidRPr="00606DBA">
        <w:t xml:space="preserve"> </w:t>
      </w:r>
      <w:r w:rsidR="00A649AE">
        <w:fldChar w:fldCharType="begin"/>
      </w:r>
      <w:r w:rsidR="00A649AE">
        <w:instrText xml:space="preserve"> REF _Ref457901298 \r \h  \* MERGEFORMAT </w:instrText>
      </w:r>
      <w:r w:rsidR="00A649AE">
        <w:fldChar w:fldCharType="separate"/>
      </w:r>
      <w:r w:rsidR="005B3F42">
        <w:t>[</w:t>
      </w:r>
      <w:del w:id="507" w:author="S38" w:date="2019-03-14T09:58:00Z">
        <w:r w:rsidR="005047C7">
          <w:delText>22</w:delText>
        </w:r>
      </w:del>
      <w:ins w:id="508" w:author="S38" w:date="2019-03-14T09:58:00Z">
        <w:r w:rsidR="005B3F42">
          <w:t>19</w:t>
        </w:r>
      </w:ins>
      <w:r w:rsidR="005B3F42">
        <w:t>]</w:t>
      </w:r>
      <w:r w:rsidR="00A649AE">
        <w:fldChar w:fldCharType="end"/>
      </w:r>
      <w:r w:rsidRPr="00606DBA">
        <w:t>that contains the fully qualified DNS host name of the server. The ATSC 3.0 server shall use the Server Name Indication provided by the client to assist in the selection of a suitable server certificate to return to the client in the TLS handshake.</w:t>
      </w:r>
    </w:p>
    <w:p w14:paraId="4FCEB4A3" w14:textId="20C92E3A" w:rsidR="007B6052" w:rsidRDefault="003D7CFB" w:rsidP="00A46D78">
      <w:pPr>
        <w:pStyle w:val="BodyText"/>
      </w:pPr>
      <w:r w:rsidRPr="00606DBA">
        <w:t xml:space="preserve">When a client requests a connection over </w:t>
      </w:r>
      <w:r w:rsidR="00066E98">
        <w:t xml:space="preserve">TLS 1.3 it can include a Certificate Authorities extension as specified in TLS 1.3 </w:t>
      </w:r>
      <w:r w:rsidR="00066E98">
        <w:fldChar w:fldCharType="begin"/>
      </w:r>
      <w:r w:rsidR="00066E98">
        <w:instrText xml:space="preserve"> REF _Ref459191961 \r \h </w:instrText>
      </w:r>
      <w:r w:rsidR="00066E98">
        <w:fldChar w:fldCharType="separate"/>
      </w:r>
      <w:r w:rsidR="005B3F42">
        <w:t>[</w:t>
      </w:r>
      <w:del w:id="509" w:author="S38" w:date="2019-03-14T09:58:00Z">
        <w:r w:rsidR="005047C7">
          <w:delText>26</w:delText>
        </w:r>
      </w:del>
      <w:ins w:id="510" w:author="S38" w:date="2019-03-14T09:58:00Z">
        <w:r w:rsidR="005B3F42">
          <w:t>23</w:t>
        </w:r>
      </w:ins>
      <w:r w:rsidR="005B3F42">
        <w:t>]</w:t>
      </w:r>
      <w:r w:rsidR="00066E98">
        <w:fldChar w:fldCharType="end"/>
      </w:r>
      <w:r w:rsidR="00066E98">
        <w:t xml:space="preserve"> to provide a list of the trusted root certificates that it holds in its secure store.</w:t>
      </w:r>
      <w:r w:rsidR="00045890">
        <w:t xml:space="preserve"> </w:t>
      </w:r>
      <w:r w:rsidR="00066E98">
        <w:t xml:space="preserve">When a client requests a connection over </w:t>
      </w:r>
      <w:r w:rsidRPr="00606DBA">
        <w:t>TLS 1.2 it can include a Trusted CA Indication extension as specified in RFC 6066</w:t>
      </w:r>
      <w:r w:rsidR="00B80D97" w:rsidRPr="00606DBA">
        <w:t xml:space="preserve"> </w:t>
      </w:r>
      <w:r w:rsidR="00A649AE">
        <w:fldChar w:fldCharType="begin"/>
      </w:r>
      <w:r w:rsidR="00A649AE">
        <w:instrText xml:space="preserve"> REF _Ref457901298 \r \h  \* MERGEFORMAT </w:instrText>
      </w:r>
      <w:r w:rsidR="00A649AE">
        <w:fldChar w:fldCharType="separate"/>
      </w:r>
      <w:r w:rsidR="005B3F42">
        <w:t>[</w:t>
      </w:r>
      <w:del w:id="511" w:author="S38" w:date="2019-03-14T09:58:00Z">
        <w:r w:rsidR="005047C7">
          <w:delText>22</w:delText>
        </w:r>
      </w:del>
      <w:ins w:id="512" w:author="S38" w:date="2019-03-14T09:58:00Z">
        <w:r w:rsidR="005B3F42">
          <w:t>19</w:t>
        </w:r>
      </w:ins>
      <w:r w:rsidR="005B3F42">
        <w:t>]</w:t>
      </w:r>
      <w:r w:rsidR="00A649AE">
        <w:fldChar w:fldCharType="end"/>
      </w:r>
      <w:r w:rsidR="00C20F98" w:rsidRPr="00606DBA">
        <w:t xml:space="preserve"> </w:t>
      </w:r>
      <w:r w:rsidRPr="00606DBA">
        <w:t>to provide a list of the trust</w:t>
      </w:r>
      <w:r w:rsidRPr="00A738BE">
        <w:t xml:space="preserve">ed root certificates that it holds in its secure store. </w:t>
      </w:r>
      <w:r w:rsidR="001541D9">
        <w:t>Receiver manufacturers choose the set of trusted root certificates.</w:t>
      </w:r>
      <w:r w:rsidR="00045890">
        <w:t xml:space="preserve"> </w:t>
      </w:r>
      <w:r>
        <w:t xml:space="preserve">The ATSC 3.0 server shall use the Trusted CA Indication extension to assist in the selection of a suitable certificate chain to return to the client in the TLS handshake. </w:t>
      </w:r>
    </w:p>
    <w:p w14:paraId="47F4A3DC" w14:textId="77777777" w:rsidR="007B6052" w:rsidRDefault="003D7CFB" w:rsidP="00A46D78">
      <w:pPr>
        <w:pStyle w:val="BodyText"/>
      </w:pPr>
      <w:r>
        <w:t>In the case that an ATSC 3.0 server is unable to select a certificate chain that matches the client criteria in either the Server Name Indication extension or the Trusted CA Indication extension, the ATSC 3.0 server shall not establish the connection.</w:t>
      </w:r>
    </w:p>
    <w:p w14:paraId="0F3F162D" w14:textId="77777777" w:rsidR="001661B6" w:rsidRDefault="003D7CFB">
      <w:pPr>
        <w:pStyle w:val="Heading4"/>
      </w:pPr>
      <w:bookmarkStart w:id="513" w:name="_Ref428866813"/>
      <w:r w:rsidRPr="00C87C63">
        <w:t>TLS Certificate Status Request and Response</w:t>
      </w:r>
      <w:bookmarkEnd w:id="513"/>
    </w:p>
    <w:p w14:paraId="02427B5E" w14:textId="36D810F4" w:rsidR="007B6052" w:rsidRDefault="003D7CFB" w:rsidP="00650EA6">
      <w:pPr>
        <w:pStyle w:val="BodyTextfirstgraph"/>
      </w:pPr>
      <w:r>
        <w:t>The client is expected to include the Certificate Status Request extension as specified in RFC 6066</w:t>
      </w:r>
      <w:r w:rsidR="00B80D97">
        <w:t xml:space="preserve"> </w:t>
      </w:r>
      <w:r w:rsidR="00D55C50">
        <w:fldChar w:fldCharType="begin"/>
      </w:r>
      <w:r w:rsidR="00B80D97">
        <w:instrText xml:space="preserve"> REF _Ref457901298 \r \h </w:instrText>
      </w:r>
      <w:r w:rsidR="00D55C50">
        <w:fldChar w:fldCharType="separate"/>
      </w:r>
      <w:r w:rsidR="005B3F42">
        <w:t>[</w:t>
      </w:r>
      <w:del w:id="514" w:author="S38" w:date="2019-03-14T09:58:00Z">
        <w:r w:rsidR="005047C7">
          <w:delText>22</w:delText>
        </w:r>
      </w:del>
      <w:ins w:id="515" w:author="S38" w:date="2019-03-14T09:58:00Z">
        <w:r w:rsidR="005B3F42">
          <w:t>19</w:t>
        </w:r>
      </w:ins>
      <w:r w:rsidR="005B3F42">
        <w:t>]</w:t>
      </w:r>
      <w:r w:rsidR="00D55C50">
        <w:fldChar w:fldCharType="end"/>
      </w:r>
      <w:r w:rsidR="00C20F98">
        <w:t xml:space="preserve"> </w:t>
      </w:r>
      <w:r>
        <w:t>Section 8.</w:t>
      </w:r>
      <w:r w:rsidR="002D56DB">
        <w:t xml:space="preserve"> </w:t>
      </w:r>
      <w:r>
        <w:t>The</w:t>
      </w:r>
      <w:r w:rsidR="002D56DB">
        <w:t xml:space="preserve"> </w:t>
      </w:r>
      <w:r>
        <w:t>Certificate Status Request extension includes a list of OCSP Responder Identifiers each encoded as a SHA-1 hash of the trusted OCSP responder public key as defined in RFC 6960</w:t>
      </w:r>
      <w:r w:rsidR="00C20F98">
        <w:t xml:space="preserve"> </w:t>
      </w:r>
      <w:r w:rsidR="00D55C50">
        <w:fldChar w:fldCharType="begin"/>
      </w:r>
      <w:r w:rsidR="00C20F98">
        <w:instrText xml:space="preserve"> REF _Ref457894523 \r \h </w:instrText>
      </w:r>
      <w:r w:rsidR="00D55C50">
        <w:fldChar w:fldCharType="separate"/>
      </w:r>
      <w:r w:rsidR="005B3F42">
        <w:t>[</w:t>
      </w:r>
      <w:del w:id="516" w:author="S38" w:date="2019-03-14T09:58:00Z">
        <w:r w:rsidR="005047C7">
          <w:delText>23</w:delText>
        </w:r>
      </w:del>
      <w:ins w:id="517" w:author="S38" w:date="2019-03-14T09:58:00Z">
        <w:r w:rsidR="005B3F42">
          <w:t>20</w:t>
        </w:r>
      </w:ins>
      <w:r w:rsidR="005B3F42">
        <w:t>]</w:t>
      </w:r>
      <w:r w:rsidR="00D55C50">
        <w:fldChar w:fldCharType="end"/>
      </w:r>
      <w:r>
        <w:t>.</w:t>
      </w:r>
      <w:r w:rsidR="002D56DB">
        <w:t xml:space="preserve"> </w:t>
      </w:r>
      <w:r>
        <w:t>An ATSC 3.0 server shall only supply to the client the OCSP responses that it has received from OCSP responders with responder public keys that are trusted by the client and which are signed using signature algorithms supported by the client.</w:t>
      </w:r>
      <w:r w:rsidR="002D56DB">
        <w:t xml:space="preserve"> </w:t>
      </w:r>
      <w:r>
        <w:t>If an ATSC 3.0 server is unable to obtain an OCSP Response for a certificate that it supplies from an OCSP Responder that is identified by the client as a trusted responder, the ATSC 3.0 server shall not establish the connection.</w:t>
      </w:r>
    </w:p>
    <w:p w14:paraId="4B836F68" w14:textId="539705A0" w:rsidR="007B6052" w:rsidRPr="00606DBA" w:rsidRDefault="003D7CFB" w:rsidP="00A46D78">
      <w:pPr>
        <w:pStyle w:val="BodyText"/>
      </w:pPr>
      <w:r w:rsidRPr="00606DBA">
        <w:t xml:space="preserve">The ATSC 3.0 server shall forward the </w:t>
      </w:r>
      <w:r w:rsidR="006F2142">
        <w:t>most recent OCSP Response (see S</w:t>
      </w:r>
      <w:r w:rsidRPr="00606DBA">
        <w:t xml:space="preserve">ection </w:t>
      </w:r>
      <w:r w:rsidR="00A649AE">
        <w:fldChar w:fldCharType="begin"/>
      </w:r>
      <w:r w:rsidR="00A649AE">
        <w:instrText xml:space="preserve"> REF _Ref428607995 \r \h  \* MERGEFORMAT </w:instrText>
      </w:r>
      <w:r w:rsidR="00A649AE">
        <w:fldChar w:fldCharType="separate"/>
      </w:r>
      <w:r w:rsidR="005B3F42">
        <w:t>5.5.1</w:t>
      </w:r>
      <w:r w:rsidR="00A649AE">
        <w:fldChar w:fldCharType="end"/>
      </w:r>
      <w:r w:rsidRPr="00606DBA">
        <w:t xml:space="preserve"> below) for the certificates it uses to establish a connection to the ATSC 3.0 client. The format of the OCSP Response provided by the responder should be limited to the mandatory elements defined in RFC 5019</w:t>
      </w:r>
      <w:r w:rsidR="00C20F98" w:rsidRPr="00606DBA">
        <w:t xml:space="preserve"> </w:t>
      </w:r>
      <w:r w:rsidR="00A649AE">
        <w:fldChar w:fldCharType="begin"/>
      </w:r>
      <w:r w:rsidR="00A649AE">
        <w:instrText xml:space="preserve"> REF _Ref457894716 \r \h  \* MERGEFORMAT </w:instrText>
      </w:r>
      <w:r w:rsidR="00A649AE">
        <w:fldChar w:fldCharType="separate"/>
      </w:r>
      <w:r w:rsidR="005B3F42">
        <w:t>[</w:t>
      </w:r>
      <w:del w:id="518" w:author="S38" w:date="2019-03-14T09:58:00Z">
        <w:r w:rsidR="005047C7">
          <w:delText>9</w:delText>
        </w:r>
      </w:del>
      <w:ins w:id="519" w:author="S38" w:date="2019-03-14T09:58:00Z">
        <w:r w:rsidR="005B3F42">
          <w:t>7</w:t>
        </w:r>
      </w:ins>
      <w:r w:rsidR="005B3F42">
        <w:t>]</w:t>
      </w:r>
      <w:r w:rsidR="00A649AE">
        <w:fldChar w:fldCharType="end"/>
      </w:r>
      <w:r w:rsidRPr="00606DBA">
        <w:t xml:space="preserve"> and no optional elements should be included in the response.</w:t>
      </w:r>
      <w:r w:rsidR="00C20F98" w:rsidRPr="00606DBA">
        <w:t xml:space="preserve"> </w:t>
      </w:r>
      <w:r w:rsidR="00C20F98" w:rsidRPr="00A35738">
        <w:t>When a server is establishing a connection over TLS 1.2, the server shall include the OCSP Response in its Certificate Status handshake message</w:t>
      </w:r>
      <w:r w:rsidR="002D56DB" w:rsidRPr="00A35738">
        <w:t xml:space="preserve"> </w:t>
      </w:r>
      <w:r w:rsidR="00C20F98" w:rsidRPr="00A35738">
        <w:t xml:space="preserve">(immediately after its Certificate handshake message) as defined in RFC 6960 </w:t>
      </w:r>
      <w:r w:rsidR="00A649AE">
        <w:fldChar w:fldCharType="begin"/>
      </w:r>
      <w:r w:rsidR="00A649AE">
        <w:instrText xml:space="preserve"> REF _Ref457894523 \r \h  \* MERGEFORMAT </w:instrText>
      </w:r>
      <w:r w:rsidR="00A649AE">
        <w:fldChar w:fldCharType="separate"/>
      </w:r>
      <w:r w:rsidR="005B3F42" w:rsidRPr="00BB01EA">
        <w:rPr>
          <w:color w:val="000000"/>
        </w:rPr>
        <w:t>[</w:t>
      </w:r>
      <w:del w:id="520" w:author="S38" w:date="2019-03-14T09:58:00Z">
        <w:r w:rsidR="005047C7" w:rsidRPr="005047C7">
          <w:rPr>
            <w:color w:val="000000"/>
          </w:rPr>
          <w:delText>23</w:delText>
        </w:r>
      </w:del>
      <w:ins w:id="521" w:author="S38" w:date="2019-03-14T09:58:00Z">
        <w:r w:rsidR="005B3F42">
          <w:t>20</w:t>
        </w:r>
      </w:ins>
      <w:r w:rsidR="005B3F42">
        <w:t>]</w:t>
      </w:r>
      <w:r w:rsidR="00A649AE">
        <w:fldChar w:fldCharType="end"/>
      </w:r>
      <w:r w:rsidR="00C20F98" w:rsidRPr="00A35738">
        <w:t xml:space="preserve">. When a server is establishing a connection over TLS 1.3, the server shall include the OCSP Response in the </w:t>
      </w:r>
      <w:r w:rsidR="00AD15E1">
        <w:t xml:space="preserve">Certificate </w:t>
      </w:r>
      <w:r w:rsidR="00C20F98" w:rsidRPr="00A35738">
        <w:t>message.</w:t>
      </w:r>
    </w:p>
    <w:p w14:paraId="0C55D3B6" w14:textId="408D3023" w:rsidR="007B6052" w:rsidRPr="00606DBA" w:rsidRDefault="003D7CFB" w:rsidP="00A46D78">
      <w:pPr>
        <w:pStyle w:val="BodyText"/>
      </w:pPr>
      <w:r w:rsidRPr="00606DBA">
        <w:t>The ATSC 3.0 client is expected to verify the Certificate Status message provided by the server as specified in RFC 6066</w:t>
      </w:r>
      <w:r w:rsidR="00B80D97" w:rsidRPr="00606DBA">
        <w:t xml:space="preserve"> </w:t>
      </w:r>
      <w:r w:rsidR="00A649AE">
        <w:fldChar w:fldCharType="begin"/>
      </w:r>
      <w:r w:rsidR="00A649AE">
        <w:instrText xml:space="preserve"> REF _Ref457901298 \r \h  \* MERGEFORMAT </w:instrText>
      </w:r>
      <w:r w:rsidR="00A649AE">
        <w:fldChar w:fldCharType="separate"/>
      </w:r>
      <w:r w:rsidR="005B3F42">
        <w:t>[</w:t>
      </w:r>
      <w:del w:id="522" w:author="S38" w:date="2019-03-14T09:58:00Z">
        <w:r w:rsidR="005047C7">
          <w:delText>22</w:delText>
        </w:r>
      </w:del>
      <w:ins w:id="523" w:author="S38" w:date="2019-03-14T09:58:00Z">
        <w:r w:rsidR="005B3F42">
          <w:t>19</w:t>
        </w:r>
      </w:ins>
      <w:r w:rsidR="005B3F42">
        <w:t>]</w:t>
      </w:r>
      <w:r w:rsidR="00A649AE">
        <w:fldChar w:fldCharType="end"/>
      </w:r>
      <w:r w:rsidR="00C20F98" w:rsidRPr="00606DBA">
        <w:t xml:space="preserve"> </w:t>
      </w:r>
      <w:r w:rsidRPr="00606DBA">
        <w:t xml:space="preserve">Section 8. A client uses the OCSP Response data that it receives to verify that the certificates that authenticate server connections are valid at the time the connection is established. See </w:t>
      </w:r>
      <w:del w:id="524" w:author="S38" w:date="2019-03-14T09:58:00Z">
        <w:r w:rsidRPr="00606DBA">
          <w:delText>CEA</w:delText>
        </w:r>
      </w:del>
      <w:ins w:id="525" w:author="S38" w:date="2019-03-14T09:58:00Z">
        <w:r w:rsidRPr="00606DBA">
          <w:t>C</w:t>
        </w:r>
        <w:r w:rsidR="009F3096">
          <w:t>T</w:t>
        </w:r>
        <w:r w:rsidRPr="00606DBA">
          <w:t>A</w:t>
        </w:r>
      </w:ins>
      <w:r w:rsidRPr="00606DBA">
        <w:t xml:space="preserve"> 2053</w:t>
      </w:r>
      <w:r w:rsidR="00C81C3E">
        <w:t xml:space="preserve"> </w:t>
      </w:r>
      <w:r w:rsidR="00C81C3E">
        <w:fldChar w:fldCharType="begin"/>
      </w:r>
      <w:r w:rsidR="00C81C3E">
        <w:instrText xml:space="preserve"> REF _Ref472582155 \r \h </w:instrText>
      </w:r>
      <w:r w:rsidR="00C81C3E">
        <w:fldChar w:fldCharType="separate"/>
      </w:r>
      <w:r w:rsidR="005B3F42">
        <w:t>[</w:t>
      </w:r>
      <w:del w:id="526" w:author="S38" w:date="2019-03-14T09:58:00Z">
        <w:r w:rsidR="005047C7">
          <w:delText>29</w:delText>
        </w:r>
      </w:del>
      <w:ins w:id="527" w:author="S38" w:date="2019-03-14T09:58:00Z">
        <w:r w:rsidR="005B3F42">
          <w:t>26</w:t>
        </w:r>
      </w:ins>
      <w:r w:rsidR="005B3F42">
        <w:t>]</w:t>
      </w:r>
      <w:r w:rsidR="00C81C3E">
        <w:fldChar w:fldCharType="end"/>
      </w:r>
      <w:r w:rsidRPr="00606DBA">
        <w:t>.</w:t>
      </w:r>
    </w:p>
    <w:p w14:paraId="53A798F3" w14:textId="77777777" w:rsidR="001661B6" w:rsidRDefault="003D7CFB">
      <w:pPr>
        <w:pStyle w:val="Heading4"/>
      </w:pPr>
      <w:bookmarkStart w:id="528" w:name="_Ref432768182"/>
      <w:r w:rsidRPr="00606DBA">
        <w:lastRenderedPageBreak/>
        <w:t>TLS Session Resumption</w:t>
      </w:r>
      <w:bookmarkEnd w:id="528"/>
    </w:p>
    <w:p w14:paraId="5FA38615" w14:textId="037C7BD2" w:rsidR="00B45F85" w:rsidRDefault="007B6052" w:rsidP="00650EA6">
      <w:pPr>
        <w:pStyle w:val="BodyTextfirstgraph"/>
      </w:pPr>
      <w:r w:rsidRPr="00606DBA">
        <w:t>An ATSC 3.0 server that has a newly established TLS 1.3 connection may provide a New Session Ticket message</w:t>
      </w:r>
      <w:r w:rsidR="00C20F98" w:rsidRPr="00606DBA">
        <w:t xml:space="preserve"> </w:t>
      </w:r>
      <w:r w:rsidR="00C20F98" w:rsidRPr="00146E39">
        <w:t>once it has received the client’s Finished handshake message.</w:t>
      </w:r>
      <w:r w:rsidR="002D56DB" w:rsidRPr="00146E39">
        <w:t xml:space="preserve"> </w:t>
      </w:r>
      <w:r w:rsidR="00C20F98" w:rsidRPr="00146E39">
        <w:t xml:space="preserve">The New Session Ticket message shall not include the </w:t>
      </w:r>
      <w:r w:rsidR="00066E98">
        <w:rPr>
          <w:rStyle w:val="Code"/>
        </w:rPr>
        <w:t xml:space="preserve">Early Data Indication </w:t>
      </w:r>
      <w:r w:rsidR="00AD15E1" w:rsidRPr="00AD15E1">
        <w:rPr>
          <w:rStyle w:val="Code"/>
        </w:rPr>
        <w:t>extension</w:t>
      </w:r>
      <w:r w:rsidR="00C20F98" w:rsidRPr="00146E39">
        <w:t xml:space="preserve">. </w:t>
      </w:r>
      <w:r w:rsidR="00913F72">
        <w:t>A</w:t>
      </w:r>
      <w:r w:rsidRPr="00606DBA">
        <w:t xml:space="preserve"> client </w:t>
      </w:r>
      <w:r w:rsidR="00913F72">
        <w:t>may supply</w:t>
      </w:r>
      <w:r w:rsidR="00913F72" w:rsidRPr="00606DBA">
        <w:t xml:space="preserve"> </w:t>
      </w:r>
      <w:r w:rsidRPr="00606DBA">
        <w:t xml:space="preserve">the information from this session ticket in </w:t>
      </w:r>
      <w:r w:rsidR="00AD15E1">
        <w:t xml:space="preserve">the </w:t>
      </w:r>
      <w:r w:rsidR="004A17A0" w:rsidRPr="00865FE7">
        <w:rPr>
          <w:rStyle w:val="Code-URLCharacter"/>
          <w:b/>
        </w:rPr>
        <w:t>pre_shared_key</w:t>
      </w:r>
      <w:r w:rsidR="00AD15E1">
        <w:t xml:space="preserve"> extension in </w:t>
      </w:r>
      <w:r w:rsidRPr="00606DBA">
        <w:t>a subsequent Client Hello message to resume the TLS session.</w:t>
      </w:r>
      <w:r w:rsidR="002D56DB">
        <w:t xml:space="preserve"> </w:t>
      </w:r>
      <w:r w:rsidR="00B45F85" w:rsidRPr="00B45F85">
        <w:t>The client is expected to negotiate session resumption using the same elliptic curve group and cipher suite and Server Name Indication extension as used when the original connection was established.</w:t>
      </w:r>
      <w:r w:rsidR="00045890">
        <w:t xml:space="preserve"> </w:t>
      </w:r>
      <w:r w:rsidR="00B45F85" w:rsidRPr="00B45F85">
        <w:t xml:space="preserve">The client is expected to set the Pre-Shared Key Exchange Mode set to </w:t>
      </w:r>
      <w:r w:rsidR="00913F72" w:rsidRPr="00B45F85">
        <w:rPr>
          <w:rStyle w:val="Code-URLCharacter"/>
        </w:rPr>
        <w:t>psk_dhe_</w:t>
      </w:r>
      <w:del w:id="529" w:author="S38" w:date="2019-03-14T09:58:00Z">
        <w:r w:rsidR="00913F72" w:rsidRPr="00B45F85">
          <w:rPr>
            <w:rStyle w:val="Code-URLCharacter"/>
          </w:rPr>
          <w:delText>ek</w:delText>
        </w:r>
      </w:del>
      <w:ins w:id="530" w:author="S38" w:date="2019-03-14T09:58:00Z">
        <w:r w:rsidR="00540A82">
          <w:rPr>
            <w:rStyle w:val="Code-URLCharacter"/>
          </w:rPr>
          <w:t>ke</w:t>
        </w:r>
      </w:ins>
      <w:r w:rsidR="00913F72" w:rsidRPr="00B45F85">
        <w:t xml:space="preserve"> </w:t>
      </w:r>
      <w:r w:rsidR="00B45F85" w:rsidRPr="00B45F85">
        <w:t>which will enable a new ephemeral ECDHE key to be established.</w:t>
      </w:r>
    </w:p>
    <w:p w14:paraId="1F5BAB5F" w14:textId="59A6D73E" w:rsidR="00B45F85" w:rsidRPr="00B45F85" w:rsidRDefault="00B45F85" w:rsidP="00B45F85">
      <w:pPr>
        <w:pStyle w:val="BodyText"/>
      </w:pPr>
      <w:r w:rsidRPr="00B45F85">
        <w:t xml:space="preserve">On receipt of a session resumption Client Hello the ATSC 3.0 server shall verify that the session ticket is still valid and that the client has selected the same elliptic curve group and cipher suite as used for the original connection. The server shall also verify that the Server Name Indication extension supplied in the Client Hello message is the same as that provided for the original connection. The server shall only negotiate a session resumption request that includes a Pre-Shared Key Exchange Mode set to </w:t>
      </w:r>
      <w:r w:rsidR="00913F72" w:rsidRPr="00B45F85">
        <w:rPr>
          <w:rStyle w:val="Code-URLCharacter"/>
        </w:rPr>
        <w:t>psk_dhe_</w:t>
      </w:r>
      <w:del w:id="531" w:author="S38" w:date="2019-03-14T09:58:00Z">
        <w:r w:rsidR="00913F72" w:rsidRPr="00B45F85">
          <w:rPr>
            <w:rStyle w:val="Code-URLCharacter"/>
          </w:rPr>
          <w:delText>ek</w:delText>
        </w:r>
      </w:del>
      <w:ins w:id="532" w:author="S38" w:date="2019-03-14T09:58:00Z">
        <w:r w:rsidR="00D41F6B">
          <w:rPr>
            <w:rStyle w:val="Code-URLCharacter"/>
          </w:rPr>
          <w:t>ke</w:t>
        </w:r>
      </w:ins>
      <w:r w:rsidRPr="00B45F85">
        <w:t>.</w:t>
      </w:r>
    </w:p>
    <w:p w14:paraId="1ACA29E4" w14:textId="77777777" w:rsidR="007B6052" w:rsidRPr="00606DBA" w:rsidRDefault="00B45F85" w:rsidP="00817A5E">
      <w:pPr>
        <w:pStyle w:val="BodyText"/>
      </w:pPr>
      <w:r>
        <w:t>T</w:t>
      </w:r>
      <w:r w:rsidR="00C20F98" w:rsidRPr="00146E39">
        <w:t xml:space="preserve">he ATSC 3.0 server shall not respond to a Client Hello message that contains </w:t>
      </w:r>
      <w:r w:rsidR="00C20F98" w:rsidRPr="006F2142">
        <w:rPr>
          <w:rStyle w:val="Code"/>
        </w:rPr>
        <w:t>early_data</w:t>
      </w:r>
      <w:r w:rsidR="00C20F98" w:rsidRPr="00146E39">
        <w:t xml:space="preserve"> thus requiring the client to issue a session resumption Client Hello message without any early data.</w:t>
      </w:r>
    </w:p>
    <w:p w14:paraId="58B5C327" w14:textId="709C48F3" w:rsidR="007B6052" w:rsidRDefault="003D7CFB" w:rsidP="00A46D78">
      <w:pPr>
        <w:pStyle w:val="BodyText"/>
      </w:pPr>
      <w:r w:rsidRPr="00606DBA">
        <w:t>An ATSC 3.0 server that has established a TLS 1.2 connection session may support the Session</w:t>
      </w:r>
      <w:r w:rsidRPr="00A738BE">
        <w:t xml:space="preserve"> Ticket Extension (RFC 5077</w:t>
      </w:r>
      <w:r w:rsidR="00B01C94">
        <w:t xml:space="preserve"> </w:t>
      </w:r>
      <w:r w:rsidR="00D55C50">
        <w:fldChar w:fldCharType="begin"/>
      </w:r>
      <w:r w:rsidR="00B01C94">
        <w:instrText xml:space="preserve"> REF _Ref457894953 \r \h </w:instrText>
      </w:r>
      <w:r w:rsidR="00D55C50">
        <w:fldChar w:fldCharType="separate"/>
      </w:r>
      <w:r w:rsidR="005B3F42">
        <w:t>[</w:t>
      </w:r>
      <w:del w:id="533" w:author="S38" w:date="2019-03-14T09:58:00Z">
        <w:r w:rsidR="005047C7">
          <w:delText>10</w:delText>
        </w:r>
      </w:del>
      <w:ins w:id="534" w:author="S38" w:date="2019-03-14T09:58:00Z">
        <w:r w:rsidR="005B3F42">
          <w:t>8</w:t>
        </w:r>
      </w:ins>
      <w:r w:rsidR="005B3F42">
        <w:t>]</w:t>
      </w:r>
      <w:r w:rsidR="00D55C50">
        <w:fldChar w:fldCharType="end"/>
      </w:r>
      <w:r w:rsidRPr="00A738BE">
        <w:t>) to allow later resumption of that session.</w:t>
      </w:r>
      <w:r w:rsidR="002D56DB">
        <w:t xml:space="preserve"> </w:t>
      </w:r>
      <w:r w:rsidRPr="00A738BE">
        <w:t>If the ATSC 3.0 server does not support this extension, then it shall not send an empty Session Ticket Extension to the client that has requested session ticket information.</w:t>
      </w:r>
    </w:p>
    <w:p w14:paraId="500C9944" w14:textId="77777777" w:rsidR="007B6052" w:rsidRDefault="003D7CFB" w:rsidP="00A46D78">
      <w:pPr>
        <w:pStyle w:val="Heading5"/>
      </w:pPr>
      <w:r w:rsidRPr="00A738BE">
        <w:t>TLS Connection Renegotiation</w:t>
      </w:r>
    </w:p>
    <w:p w14:paraId="0E60A757" w14:textId="77777777" w:rsidR="007B6052" w:rsidRDefault="007B6052" w:rsidP="00650EA6">
      <w:pPr>
        <w:pStyle w:val="BodyTextfirstgraph"/>
      </w:pPr>
      <w:r w:rsidRPr="00A46D78">
        <w:t>TLS 1.3 does not support connection renegotiation.</w:t>
      </w:r>
      <w:r w:rsidR="002D56DB">
        <w:t xml:space="preserve"> </w:t>
      </w:r>
    </w:p>
    <w:p w14:paraId="2D005BB8" w14:textId="55E1E80C" w:rsidR="003D7CFB" w:rsidRDefault="003D7CFB" w:rsidP="00650EA6">
      <w:pPr>
        <w:pStyle w:val="BodyText"/>
      </w:pPr>
      <w:r w:rsidRPr="00A738BE">
        <w:t>An ATSC 3.0 client that is processing a TLS 1.2 handshake is expected to support the Renegotiation Indication extension (RFC 5746</w:t>
      </w:r>
      <w:r w:rsidR="00B01C94">
        <w:t xml:space="preserve"> </w:t>
      </w:r>
      <w:r w:rsidR="00D55C50">
        <w:fldChar w:fldCharType="begin"/>
      </w:r>
      <w:r w:rsidR="00B01C94">
        <w:instrText xml:space="preserve"> REF _Ref457894973 \r \h </w:instrText>
      </w:r>
      <w:r w:rsidR="00D55C50">
        <w:fldChar w:fldCharType="separate"/>
      </w:r>
      <w:r w:rsidR="005B3F42">
        <w:t>[</w:t>
      </w:r>
      <w:del w:id="535" w:author="S38" w:date="2019-03-14T09:58:00Z">
        <w:r w:rsidR="005047C7">
          <w:delText>16</w:delText>
        </w:r>
      </w:del>
      <w:ins w:id="536" w:author="S38" w:date="2019-03-14T09:58:00Z">
        <w:r w:rsidR="005B3F42">
          <w:t>14</w:t>
        </w:r>
      </w:ins>
      <w:r w:rsidR="005B3F42">
        <w:t>]</w:t>
      </w:r>
      <w:r w:rsidR="00D55C50">
        <w:fldChar w:fldCharType="end"/>
      </w:r>
      <w:r w:rsidRPr="00A738BE">
        <w:t>) but is not expected to send a Client Hello handshake message that includes any data in this extension. An ATSC 3.0 server that is processing a TLS 1.2 handshake shall include an empty Renegotiation Indication extension as required by RFC 5746</w:t>
      </w:r>
      <w:r w:rsidR="00B01C94">
        <w:t xml:space="preserve"> </w:t>
      </w:r>
      <w:r w:rsidR="00D55C50">
        <w:fldChar w:fldCharType="begin"/>
      </w:r>
      <w:r w:rsidR="00B01C94">
        <w:instrText xml:space="preserve"> REF _Ref457894973 \r \h </w:instrText>
      </w:r>
      <w:r w:rsidR="00D55C50">
        <w:fldChar w:fldCharType="separate"/>
      </w:r>
      <w:r w:rsidR="005B3F42">
        <w:t>[</w:t>
      </w:r>
      <w:del w:id="537" w:author="S38" w:date="2019-03-14T09:58:00Z">
        <w:r w:rsidR="005047C7">
          <w:delText>16</w:delText>
        </w:r>
      </w:del>
      <w:ins w:id="538" w:author="S38" w:date="2019-03-14T09:58:00Z">
        <w:r w:rsidR="005B3F42">
          <w:t>14</w:t>
        </w:r>
      </w:ins>
      <w:r w:rsidR="005B3F42">
        <w:t>]</w:t>
      </w:r>
      <w:r w:rsidR="00D55C50">
        <w:fldChar w:fldCharType="end"/>
      </w:r>
      <w:r w:rsidRPr="00A738BE">
        <w:t xml:space="preserve"> in the Server Hello message to indicate that it does not support renegotiation.</w:t>
      </w:r>
      <w:r w:rsidR="002D56DB">
        <w:t xml:space="preserve"> </w:t>
      </w:r>
      <w:r w:rsidRPr="00A738BE">
        <w:t>An ATSC 3.0 server that is processing a TLS 1.2 handshake shall not send a Hello Request message to the client to instigate renegotiation of connection parameters.</w:t>
      </w:r>
    </w:p>
    <w:p w14:paraId="2D9EFA8F" w14:textId="77777777" w:rsidR="002E1A4F" w:rsidRPr="0004578E" w:rsidRDefault="007B6052">
      <w:pPr>
        <w:pStyle w:val="Heading4"/>
      </w:pPr>
      <w:bookmarkStart w:id="539" w:name="_Ref469991524"/>
      <w:r w:rsidRPr="0004578E">
        <w:t>DNSSEC – Domain Name System Security Extensions</w:t>
      </w:r>
      <w:bookmarkEnd w:id="539"/>
    </w:p>
    <w:p w14:paraId="46FF01F6" w14:textId="447AFE88" w:rsidR="00FA613A" w:rsidRDefault="00FA613A" w:rsidP="00FA613A">
      <w:pPr>
        <w:pStyle w:val="BodyTextfirstgraph"/>
        <w:rPr>
          <w:lang w:val="en-GB"/>
        </w:rPr>
      </w:pPr>
      <w:r w:rsidRPr="00FA613A">
        <w:rPr>
          <w:lang w:val="en-GB"/>
        </w:rPr>
        <w:t>An ATSC 3.0 server shall be a member of a DNSSEC signed zone as described in RFC 6840</w:t>
      </w:r>
      <w:r w:rsidR="00D55C50">
        <w:rPr>
          <w:lang w:val="en-GB"/>
        </w:rPr>
        <w:fldChar w:fldCharType="begin"/>
      </w:r>
      <w:r w:rsidR="000C0DC0">
        <w:rPr>
          <w:lang w:val="en-GB"/>
        </w:rPr>
        <w:instrText xml:space="preserve"> REF _Ref469990606 \r \h </w:instrText>
      </w:r>
      <w:r w:rsidR="00D55C50">
        <w:rPr>
          <w:lang w:val="en-GB"/>
        </w:rPr>
      </w:r>
      <w:r w:rsidR="00D55C50">
        <w:rPr>
          <w:lang w:val="en-GB"/>
        </w:rPr>
        <w:fldChar w:fldCharType="separate"/>
      </w:r>
      <w:r w:rsidR="005B3F42">
        <w:rPr>
          <w:lang w:val="en-GB"/>
        </w:rPr>
        <w:t>[</w:t>
      </w:r>
      <w:del w:id="540" w:author="S38" w:date="2019-03-14T09:58:00Z">
        <w:r w:rsidR="005047C7">
          <w:rPr>
            <w:lang w:val="en-GB"/>
          </w:rPr>
          <w:delText>23</w:delText>
        </w:r>
      </w:del>
      <w:ins w:id="541" w:author="S38" w:date="2019-03-14T09:58:00Z">
        <w:r w:rsidR="005B3F42">
          <w:rPr>
            <w:lang w:val="en-GB"/>
          </w:rPr>
          <w:t>20</w:t>
        </w:r>
      </w:ins>
      <w:r w:rsidR="005B3F42">
        <w:rPr>
          <w:lang w:val="en-GB"/>
        </w:rPr>
        <w:t>]</w:t>
      </w:r>
      <w:r w:rsidR="00D55C50">
        <w:rPr>
          <w:lang w:val="en-GB"/>
        </w:rPr>
        <w:fldChar w:fldCharType="end"/>
      </w:r>
      <w:r w:rsidRPr="00FA613A">
        <w:rPr>
          <w:lang w:val="en-GB"/>
        </w:rPr>
        <w:t xml:space="preserve"> and RFC 4033</w:t>
      </w:r>
      <w:r w:rsidR="00D55C50">
        <w:rPr>
          <w:lang w:val="en-GB"/>
        </w:rPr>
        <w:fldChar w:fldCharType="begin"/>
      </w:r>
      <w:r w:rsidR="000C0DC0">
        <w:rPr>
          <w:lang w:val="en-GB"/>
        </w:rPr>
        <w:instrText xml:space="preserve"> REF _Ref469990586 \r \h </w:instrText>
      </w:r>
      <w:r w:rsidR="00D55C50">
        <w:rPr>
          <w:lang w:val="en-GB"/>
        </w:rPr>
      </w:r>
      <w:r w:rsidR="00D55C50">
        <w:rPr>
          <w:lang w:val="en-GB"/>
        </w:rPr>
        <w:fldChar w:fldCharType="separate"/>
      </w:r>
      <w:r w:rsidR="005B3F42">
        <w:rPr>
          <w:lang w:val="en-GB"/>
        </w:rPr>
        <w:t>[</w:t>
      </w:r>
      <w:del w:id="542" w:author="S38" w:date="2019-03-14T09:58:00Z">
        <w:r w:rsidR="005047C7">
          <w:rPr>
            <w:lang w:val="en-GB"/>
          </w:rPr>
          <w:delText>7</w:delText>
        </w:r>
      </w:del>
      <w:ins w:id="543" w:author="S38" w:date="2019-03-14T09:58:00Z">
        <w:r w:rsidR="005B3F42">
          <w:rPr>
            <w:lang w:val="en-GB"/>
          </w:rPr>
          <w:t>5</w:t>
        </w:r>
      </w:ins>
      <w:r w:rsidR="005B3F42">
        <w:rPr>
          <w:lang w:val="en-GB"/>
        </w:rPr>
        <w:t>]</w:t>
      </w:r>
      <w:r w:rsidR="00D55C50">
        <w:rPr>
          <w:lang w:val="en-GB"/>
        </w:rPr>
        <w:fldChar w:fldCharType="end"/>
      </w:r>
      <w:r w:rsidRPr="00FA613A">
        <w:rPr>
          <w:lang w:val="en-GB"/>
        </w:rPr>
        <w:t>.</w:t>
      </w:r>
      <w:r w:rsidR="0076684F">
        <w:rPr>
          <w:lang w:val="en-GB"/>
        </w:rPr>
        <w:t xml:space="preserve"> </w:t>
      </w:r>
      <w:r w:rsidRPr="00FA613A">
        <w:rPr>
          <w:lang w:val="en-GB"/>
        </w:rPr>
        <w:t xml:space="preserve">This specification </w:t>
      </w:r>
      <w:r w:rsidR="00A649AE">
        <w:rPr>
          <w:lang w:val="en-GB"/>
        </w:rPr>
        <w:t>expects</w:t>
      </w:r>
      <w:r w:rsidR="00A649AE" w:rsidRPr="00FA613A">
        <w:rPr>
          <w:lang w:val="en-GB"/>
        </w:rPr>
        <w:t xml:space="preserve"> </w:t>
      </w:r>
      <w:r w:rsidRPr="00FA613A">
        <w:rPr>
          <w:lang w:val="en-GB"/>
        </w:rPr>
        <w:t>that an ATSC 3.0 receiver implement</w:t>
      </w:r>
      <w:r w:rsidR="00A649AE">
        <w:rPr>
          <w:lang w:val="en-GB"/>
        </w:rPr>
        <w:t>s</w:t>
      </w:r>
      <w:r w:rsidRPr="00FA613A">
        <w:rPr>
          <w:lang w:val="en-GB"/>
        </w:rPr>
        <w:t xml:space="preserve"> a DNSSEC Security-Aware Stub Resolver as specified in RFC 4033</w:t>
      </w:r>
      <w:r w:rsidR="00D55C50">
        <w:rPr>
          <w:lang w:val="en-GB"/>
        </w:rPr>
        <w:fldChar w:fldCharType="begin"/>
      </w:r>
      <w:r w:rsidR="000C0DC0">
        <w:rPr>
          <w:lang w:val="en-GB"/>
        </w:rPr>
        <w:instrText xml:space="preserve"> REF _Ref469990586 \r \h </w:instrText>
      </w:r>
      <w:r w:rsidR="00D55C50">
        <w:rPr>
          <w:lang w:val="en-GB"/>
        </w:rPr>
      </w:r>
      <w:r w:rsidR="00D55C50">
        <w:rPr>
          <w:lang w:val="en-GB"/>
        </w:rPr>
        <w:fldChar w:fldCharType="separate"/>
      </w:r>
      <w:r w:rsidR="005B3F42">
        <w:rPr>
          <w:lang w:val="en-GB"/>
        </w:rPr>
        <w:t>[</w:t>
      </w:r>
      <w:del w:id="544" w:author="S38" w:date="2019-03-14T09:58:00Z">
        <w:r w:rsidR="005047C7">
          <w:rPr>
            <w:lang w:val="en-GB"/>
          </w:rPr>
          <w:delText>7</w:delText>
        </w:r>
      </w:del>
      <w:ins w:id="545" w:author="S38" w:date="2019-03-14T09:58:00Z">
        <w:r w:rsidR="005B3F42">
          <w:rPr>
            <w:lang w:val="en-GB"/>
          </w:rPr>
          <w:t>5</w:t>
        </w:r>
      </w:ins>
      <w:r w:rsidR="005B3F42">
        <w:rPr>
          <w:lang w:val="en-GB"/>
        </w:rPr>
        <w:t>]</w:t>
      </w:r>
      <w:r w:rsidR="00D55C50">
        <w:rPr>
          <w:lang w:val="en-GB"/>
        </w:rPr>
        <w:fldChar w:fldCharType="end"/>
      </w:r>
      <w:r w:rsidRPr="00FA613A">
        <w:rPr>
          <w:lang w:val="en-GB"/>
        </w:rPr>
        <w:t>.</w:t>
      </w:r>
    </w:p>
    <w:p w14:paraId="7315BB47" w14:textId="2290BD2B" w:rsidR="008B6CDA" w:rsidRDefault="008B6CDA" w:rsidP="008B6CDA">
      <w:pPr>
        <w:pStyle w:val="Heading2"/>
      </w:pPr>
      <w:bookmarkStart w:id="546" w:name="_Toc3449648"/>
      <w:bookmarkStart w:id="547" w:name="_Ref469991036"/>
      <w:bookmarkStart w:id="548" w:name="_Ref470079454"/>
      <w:bookmarkStart w:id="549" w:name="_Ref472582588"/>
      <w:bookmarkStart w:id="550" w:name="_Toc499552109"/>
      <w:r>
        <w:t>ATSC 3.0 Cryptographic Signing</w:t>
      </w:r>
      <w:bookmarkEnd w:id="546"/>
      <w:bookmarkEnd w:id="550"/>
    </w:p>
    <w:p w14:paraId="784A6B1F" w14:textId="38E4DB86" w:rsidR="008B6CDA" w:rsidRPr="008B6CDA" w:rsidRDefault="008B6CDA" w:rsidP="00BC2A91">
      <w:pPr>
        <w:pStyle w:val="BodyTextfirstgraph"/>
      </w:pPr>
      <w:r>
        <w:t>This standard includes mechanisms below for cryptographically signing applications and signaling.</w:t>
      </w:r>
      <w:r w:rsidR="00045890">
        <w:t xml:space="preserve"> </w:t>
      </w:r>
      <w:r>
        <w:t>Implementation of these features requires one or several Public Key Infrastructure(s) (PKI)</w:t>
      </w:r>
      <w:r w:rsidR="0082135B">
        <w:t xml:space="preserve"> </w:t>
      </w:r>
      <w:r w:rsidR="0076684F" w:rsidRPr="0076684F">
        <w:t xml:space="preserve">that </w:t>
      </w:r>
      <w:ins w:id="551" w:author="S38" w:date="2019-03-14T09:58:00Z">
        <w:r w:rsidR="0076684F" w:rsidRPr="0076684F">
          <w:t xml:space="preserve">provide certificates aligned to the profiles specified in Section 5.3 and </w:t>
        </w:r>
        <w:r w:rsidR="0082135B">
          <w:t xml:space="preserve">that </w:t>
        </w:r>
      </w:ins>
      <w:r w:rsidR="0082135B">
        <w:t xml:space="preserve">are supported by the inclusion of associated </w:t>
      </w:r>
      <w:r>
        <w:t xml:space="preserve">root certificate(s) </w:t>
      </w:r>
      <w:r w:rsidR="0082135B">
        <w:t>in receivers</w:t>
      </w:r>
      <w:r>
        <w:t xml:space="preserve">, </w:t>
      </w:r>
      <w:r w:rsidR="0082135B">
        <w:t xml:space="preserve">all of which </w:t>
      </w:r>
      <w:r>
        <w:t>is out of scope of this document.</w:t>
      </w:r>
    </w:p>
    <w:p w14:paraId="3F74CB96" w14:textId="77777777" w:rsidR="00460624" w:rsidRDefault="00460624" w:rsidP="005047C7">
      <w:pPr>
        <w:pStyle w:val="Heading3"/>
      </w:pPr>
      <w:bookmarkStart w:id="552" w:name="_Toc3449649"/>
      <w:bookmarkStart w:id="553" w:name="_Toc499552110"/>
      <w:r>
        <w:t>ATSC 3.0 Application Code Signing</w:t>
      </w:r>
      <w:bookmarkEnd w:id="547"/>
      <w:bookmarkEnd w:id="548"/>
      <w:bookmarkEnd w:id="549"/>
      <w:bookmarkEnd w:id="552"/>
      <w:bookmarkEnd w:id="553"/>
    </w:p>
    <w:p w14:paraId="7EB31CD8" w14:textId="0608FA86" w:rsidR="00095863" w:rsidRDefault="00460624" w:rsidP="0056057C">
      <w:r w:rsidRPr="00997BD3">
        <w:t xml:space="preserve">Executable or interpretable code </w:t>
      </w:r>
      <w:r w:rsidR="002E1A4F">
        <w:t>shall</w:t>
      </w:r>
      <w:r w:rsidR="002E1A4F" w:rsidRPr="00997BD3">
        <w:t xml:space="preserve"> </w:t>
      </w:r>
      <w:r w:rsidRPr="00997BD3">
        <w:t xml:space="preserve">be </w:t>
      </w:r>
      <w:r w:rsidR="00801F9B" w:rsidRPr="00865FE7">
        <w:rPr>
          <w:rStyle w:val="BodyTextChar"/>
        </w:rPr>
        <w:t>packaged</w:t>
      </w:r>
      <w:r w:rsidR="00095863" w:rsidRPr="00865FE7">
        <w:rPr>
          <w:rStyle w:val="BodyTextChar"/>
        </w:rPr>
        <w:t xml:space="preserve"> </w:t>
      </w:r>
      <w:r w:rsidR="00801F9B" w:rsidRPr="00865FE7">
        <w:rPr>
          <w:rStyle w:val="BodyTextChar"/>
        </w:rPr>
        <w:t xml:space="preserve">as a multi-part MIME package and </w:t>
      </w:r>
      <w:r w:rsidR="002E1A4F" w:rsidRPr="00865FE7">
        <w:rPr>
          <w:rStyle w:val="BodyTextChar"/>
        </w:rPr>
        <w:t>shall</w:t>
      </w:r>
      <w:r w:rsidR="00801F9B" w:rsidRPr="00865FE7">
        <w:rPr>
          <w:rStyle w:val="BodyTextChar"/>
        </w:rPr>
        <w:t xml:space="preserve"> be </w:t>
      </w:r>
      <w:r w:rsidRPr="00997BD3">
        <w:t xml:space="preserve">cryptographically signed. </w:t>
      </w:r>
    </w:p>
    <w:p w14:paraId="162FE21A" w14:textId="3D838AD6" w:rsidR="00801F9B" w:rsidRPr="00A06D81" w:rsidRDefault="00801F9B" w:rsidP="00C62089">
      <w:pPr>
        <w:pStyle w:val="BodyText"/>
        <w:rPr>
          <w:lang w:val="en-GB"/>
        </w:rPr>
      </w:pPr>
      <w:r w:rsidRPr="00A06D81">
        <w:rPr>
          <w:lang w:val="en-GB"/>
        </w:rPr>
        <w:lastRenderedPageBreak/>
        <w:t>Signed applications shall be formatted as specified in S/MIME Version 3.2 (RFC 5751</w:t>
      </w:r>
      <w:r w:rsidR="00D55C50" w:rsidRPr="00A06D81">
        <w:rPr>
          <w:lang w:val="en-GB"/>
        </w:rPr>
        <w:fldChar w:fldCharType="begin"/>
      </w:r>
      <w:r w:rsidR="000C0DC0" w:rsidRPr="00A06D81">
        <w:rPr>
          <w:lang w:val="en-GB"/>
        </w:rPr>
        <w:instrText xml:space="preserve"> REF _Ref470079659 \r \h </w:instrText>
      </w:r>
      <w:r w:rsidR="00D55C50" w:rsidRPr="00A06D81">
        <w:rPr>
          <w:lang w:val="en-GB"/>
        </w:rPr>
      </w:r>
      <w:r w:rsidR="00D55C50" w:rsidRPr="00A06D81">
        <w:rPr>
          <w:lang w:val="en-GB"/>
        </w:rPr>
        <w:fldChar w:fldCharType="separate"/>
      </w:r>
      <w:r w:rsidR="005B3F42">
        <w:rPr>
          <w:lang w:val="en-GB"/>
        </w:rPr>
        <w:t>[</w:t>
      </w:r>
      <w:del w:id="554" w:author="S38" w:date="2019-03-14T09:58:00Z">
        <w:r w:rsidR="005047C7">
          <w:rPr>
            <w:lang w:val="en-GB"/>
          </w:rPr>
          <w:delText>17</w:delText>
        </w:r>
      </w:del>
      <w:ins w:id="555" w:author="S38" w:date="2019-03-14T09:58:00Z">
        <w:r w:rsidR="005B3F42">
          <w:rPr>
            <w:lang w:val="en-GB"/>
          </w:rPr>
          <w:t>15</w:t>
        </w:r>
      </w:ins>
      <w:r w:rsidR="005B3F42">
        <w:rPr>
          <w:lang w:val="en-GB"/>
        </w:rPr>
        <w:t>]</w:t>
      </w:r>
      <w:r w:rsidR="00D55C50" w:rsidRPr="00A06D81">
        <w:rPr>
          <w:lang w:val="en-GB"/>
        </w:rPr>
        <w:fldChar w:fldCharType="end"/>
      </w:r>
      <w:r w:rsidRPr="00A06D81">
        <w:rPr>
          <w:lang w:val="en-GB"/>
        </w:rPr>
        <w:t xml:space="preserve">) </w:t>
      </w:r>
      <w:r w:rsidR="00107C56" w:rsidRPr="00A06D81">
        <w:rPr>
          <w:lang w:val="en-GB"/>
        </w:rPr>
        <w:t>as follows</w:t>
      </w:r>
      <w:r w:rsidRPr="00A06D81">
        <w:rPr>
          <w:lang w:val="en-GB"/>
        </w:rPr>
        <w:t>:</w:t>
      </w:r>
    </w:p>
    <w:p w14:paraId="4601BC23" w14:textId="63057E9F" w:rsidR="00801F9B" w:rsidRPr="00C62089" w:rsidRDefault="00801F9B" w:rsidP="00E32299">
      <w:pPr>
        <w:pStyle w:val="ListNumber"/>
        <w:numPr>
          <w:ilvl w:val="0"/>
          <w:numId w:val="12"/>
        </w:numPr>
        <w:rPr>
          <w:lang w:val="en-GB"/>
        </w:rPr>
      </w:pPr>
      <w:r w:rsidRPr="00C62089">
        <w:rPr>
          <w:lang w:val="en-GB"/>
        </w:rPr>
        <w:t xml:space="preserve">An author signature </w:t>
      </w:r>
      <w:r w:rsidR="00D55C50" w:rsidRPr="00C62089">
        <w:rPr>
          <w:lang w:val="en-GB"/>
        </w:rPr>
        <w:t>shall be</w:t>
      </w:r>
      <w:r w:rsidRPr="00C62089">
        <w:rPr>
          <w:lang w:val="en-GB"/>
        </w:rPr>
        <w:t xml:space="preserve"> added first in the manner specified in S/MIME Section 3.4.3 to create a detached signature.</w:t>
      </w:r>
      <w:r w:rsidR="00045890">
        <w:rPr>
          <w:lang w:val="en-GB"/>
        </w:rPr>
        <w:t xml:space="preserve"> </w:t>
      </w:r>
      <w:r w:rsidRPr="00C62089">
        <w:rPr>
          <w:lang w:val="en-GB"/>
        </w:rPr>
        <w:t xml:space="preserve">The </w:t>
      </w:r>
      <w:r w:rsidRPr="00FA4DA0">
        <w:rPr>
          <w:rStyle w:val="Code"/>
          <w:b/>
          <w:bCs/>
          <w:lang w:val="en-GB"/>
        </w:rPr>
        <w:t>name</w:t>
      </w:r>
      <w:r w:rsidRPr="00C62089">
        <w:rPr>
          <w:lang w:val="en-GB"/>
        </w:rPr>
        <w:t xml:space="preserve"> attribute for the newly created </w:t>
      </w:r>
      <w:r w:rsidRPr="00FA4DA0">
        <w:rPr>
          <w:rStyle w:val="Code"/>
          <w:lang w:val="en-GB"/>
        </w:rPr>
        <w:t>Content Type application/pkcs7-signature</w:t>
      </w:r>
      <w:r w:rsidRPr="00C62089">
        <w:rPr>
          <w:lang w:val="en-GB"/>
        </w:rPr>
        <w:t xml:space="preserve"> shall be set to </w:t>
      </w:r>
      <w:r w:rsidRPr="00FA4DA0">
        <w:rPr>
          <w:rStyle w:val="Code"/>
          <w:b/>
          <w:bCs/>
          <w:lang w:val="en-GB"/>
        </w:rPr>
        <w:t>author.p7s</w:t>
      </w:r>
      <w:r w:rsidRPr="00C62089">
        <w:rPr>
          <w:lang w:val="en-GB"/>
        </w:rPr>
        <w:t xml:space="preserve"> and the </w:t>
      </w:r>
      <w:r w:rsidRPr="00FA4DA0">
        <w:rPr>
          <w:rStyle w:val="Code"/>
          <w:b/>
          <w:bCs/>
          <w:lang w:val="en-GB"/>
        </w:rPr>
        <w:t>filename</w:t>
      </w:r>
      <w:r w:rsidRPr="00C62089">
        <w:rPr>
          <w:lang w:val="en-GB"/>
        </w:rPr>
        <w:t xml:space="preserve"> attribute for the corresponding </w:t>
      </w:r>
      <w:r w:rsidRPr="00FA4DA0">
        <w:rPr>
          <w:rStyle w:val="Code"/>
          <w:lang w:val="en-GB"/>
        </w:rPr>
        <w:t>Content Disposition</w:t>
      </w:r>
      <w:r w:rsidRPr="00C62089">
        <w:rPr>
          <w:lang w:val="en-GB"/>
        </w:rPr>
        <w:t xml:space="preserve"> shall be set to </w:t>
      </w:r>
      <w:r w:rsidRPr="00FA4DA0">
        <w:rPr>
          <w:rStyle w:val="Code"/>
          <w:b/>
          <w:bCs/>
          <w:lang w:val="en-GB"/>
        </w:rPr>
        <w:t>author.p7s</w:t>
      </w:r>
      <w:r w:rsidRPr="00C62089">
        <w:rPr>
          <w:lang w:val="en-GB"/>
        </w:rPr>
        <w:t>. The author signature shall only appear as the first detached signature in the final MIME package.</w:t>
      </w:r>
    </w:p>
    <w:p w14:paraId="4B9B6980" w14:textId="417FBB3C" w:rsidR="00801F9B" w:rsidRPr="00A06D81" w:rsidRDefault="00801F9B" w:rsidP="00B51716">
      <w:pPr>
        <w:pStyle w:val="ListNumber"/>
        <w:rPr>
          <w:lang w:val="en-GB"/>
        </w:rPr>
      </w:pPr>
      <w:r w:rsidRPr="00A06D81">
        <w:rPr>
          <w:lang w:val="en-GB"/>
        </w:rPr>
        <w:t>A distributor signature shall then be added in the manner specified in S/MIME Section 3.4.3 to create a detached signature.</w:t>
      </w:r>
      <w:r w:rsidR="00045890">
        <w:rPr>
          <w:lang w:val="en-GB"/>
        </w:rPr>
        <w:t xml:space="preserve"> </w:t>
      </w:r>
      <w:r w:rsidRPr="00A06D81">
        <w:rPr>
          <w:lang w:val="en-GB"/>
        </w:rPr>
        <w:t xml:space="preserve">The output MIME package from </w:t>
      </w:r>
      <w:r w:rsidR="002E1B85" w:rsidRPr="00A06D81">
        <w:rPr>
          <w:lang w:val="en-GB"/>
        </w:rPr>
        <w:t>that</w:t>
      </w:r>
      <w:r w:rsidR="00B51716" w:rsidRPr="00B51716">
        <w:t xml:space="preserve"> </w:t>
      </w:r>
      <w:ins w:id="556" w:author="S38" w:date="2019-03-14T09:58:00Z">
        <w:r w:rsidR="00B51716" w:rsidRPr="00B51716">
          <w:rPr>
            <w:lang w:val="en-GB"/>
          </w:rPr>
          <w:t xml:space="preserve">author signature </w:t>
        </w:r>
      </w:ins>
      <w:r w:rsidR="00B51716" w:rsidRPr="00B51716">
        <w:rPr>
          <w:lang w:val="en-GB"/>
        </w:rPr>
        <w:t>process</w:t>
      </w:r>
      <w:del w:id="557" w:author="S38" w:date="2019-03-14T09:58:00Z">
        <w:r w:rsidRPr="00A06D81">
          <w:rPr>
            <w:lang w:val="en-GB"/>
          </w:rPr>
          <w:delText xml:space="preserve"> step</w:delText>
        </w:r>
      </w:del>
      <w:r w:rsidRPr="00A06D81">
        <w:rPr>
          <w:lang w:val="en-GB"/>
        </w:rPr>
        <w:t xml:space="preserve"> becomes the input to this step of the process. The </w:t>
      </w:r>
      <w:r w:rsidRPr="00FA4DA0">
        <w:rPr>
          <w:rStyle w:val="Code"/>
          <w:b/>
          <w:bCs/>
        </w:rPr>
        <w:t>name</w:t>
      </w:r>
      <w:r w:rsidRPr="00A06D81">
        <w:rPr>
          <w:lang w:val="en-GB"/>
        </w:rPr>
        <w:t xml:space="preserve"> attribute for the newly created </w:t>
      </w:r>
      <w:r w:rsidRPr="00FA4DA0">
        <w:rPr>
          <w:rStyle w:val="Code"/>
        </w:rPr>
        <w:t>Content Type application/pkcs7-signature</w:t>
      </w:r>
      <w:r w:rsidRPr="00A06D81">
        <w:rPr>
          <w:lang w:val="en-GB"/>
        </w:rPr>
        <w:t xml:space="preserve"> shall be set to </w:t>
      </w:r>
      <w:r w:rsidRPr="00FA4DA0">
        <w:rPr>
          <w:rStyle w:val="Code"/>
          <w:b/>
          <w:bCs/>
        </w:rPr>
        <w:t>distrib.p7s</w:t>
      </w:r>
      <w:r w:rsidRPr="00A06D81">
        <w:rPr>
          <w:lang w:val="en-GB"/>
        </w:rPr>
        <w:t xml:space="preserve"> and the </w:t>
      </w:r>
      <w:r w:rsidRPr="00FA4DA0">
        <w:rPr>
          <w:rStyle w:val="Code"/>
          <w:b/>
          <w:bCs/>
        </w:rPr>
        <w:t>filename</w:t>
      </w:r>
      <w:r w:rsidRPr="00A06D81">
        <w:rPr>
          <w:lang w:val="en-GB"/>
        </w:rPr>
        <w:t xml:space="preserve"> attribute for the corresponding </w:t>
      </w:r>
      <w:r w:rsidRPr="00FA4DA0">
        <w:rPr>
          <w:rStyle w:val="Code"/>
        </w:rPr>
        <w:t>Content Disposition</w:t>
      </w:r>
      <w:r w:rsidRPr="00A06D81">
        <w:rPr>
          <w:lang w:val="en-GB"/>
        </w:rPr>
        <w:t xml:space="preserve"> shall be set to </w:t>
      </w:r>
      <w:r w:rsidRPr="00FA4DA0">
        <w:rPr>
          <w:rStyle w:val="Code"/>
          <w:b/>
          <w:bCs/>
        </w:rPr>
        <w:t>distrib.p7s</w:t>
      </w:r>
      <w:r w:rsidRPr="00A06D81">
        <w:rPr>
          <w:lang w:val="en-GB"/>
        </w:rPr>
        <w:t xml:space="preserve">. </w:t>
      </w:r>
      <w:del w:id="558" w:author="S38" w:date="2019-03-14T09:58:00Z">
        <w:r w:rsidRPr="00A06D81">
          <w:rPr>
            <w:lang w:val="en-GB"/>
          </w:rPr>
          <w:delText>If there is no</w:delText>
        </w:r>
      </w:del>
      <w:ins w:id="559" w:author="S38" w:date="2019-03-14T09:58:00Z">
        <w:r w:rsidR="00B22D0B">
          <w:rPr>
            <w:lang w:val="en-GB"/>
          </w:rPr>
          <w:t>T</w:t>
        </w:r>
        <w:r w:rsidR="0050683C">
          <w:rPr>
            <w:lang w:val="en-GB"/>
          </w:rPr>
          <w:t>he</w:t>
        </w:r>
      </w:ins>
      <w:r w:rsidR="0050683C">
        <w:rPr>
          <w:lang w:val="en-GB"/>
        </w:rPr>
        <w:t xml:space="preserve"> author signature</w:t>
      </w:r>
      <w:del w:id="560" w:author="S38" w:date="2019-03-14T09:58:00Z">
        <w:r w:rsidRPr="00A06D81">
          <w:rPr>
            <w:lang w:val="en-GB"/>
          </w:rPr>
          <w:delText>, the distributor signature</w:delText>
        </w:r>
      </w:del>
      <w:r w:rsidR="0050683C">
        <w:rPr>
          <w:lang w:val="en-GB"/>
        </w:rPr>
        <w:t xml:space="preserve"> shall appear as the first detached signature in the final MIME package</w:t>
      </w:r>
      <w:del w:id="561" w:author="S38" w:date="2019-03-14T09:58:00Z">
        <w:r w:rsidRPr="00A06D81">
          <w:rPr>
            <w:lang w:val="en-GB"/>
          </w:rPr>
          <w:delText>; otherwise</w:delText>
        </w:r>
      </w:del>
      <w:ins w:id="562" w:author="S38" w:date="2019-03-14T09:58:00Z">
        <w:r w:rsidR="0050683C">
          <w:rPr>
            <w:lang w:val="en-GB"/>
          </w:rPr>
          <w:t>, and</w:t>
        </w:r>
      </w:ins>
      <w:r w:rsidR="0050683C">
        <w:rPr>
          <w:lang w:val="en-GB"/>
        </w:rPr>
        <w:t xml:space="preserve"> t</w:t>
      </w:r>
      <w:r w:rsidRPr="00A06D81">
        <w:rPr>
          <w:lang w:val="en-GB"/>
        </w:rPr>
        <w:t xml:space="preserve">he distributor signature shall appear as the </w:t>
      </w:r>
      <w:r w:rsidR="0050683C">
        <w:rPr>
          <w:lang w:val="en-GB"/>
        </w:rPr>
        <w:t xml:space="preserve">second </w:t>
      </w:r>
      <w:r w:rsidRPr="00A06D81">
        <w:rPr>
          <w:lang w:val="en-GB"/>
        </w:rPr>
        <w:t>detached signature in the final MIME package.</w:t>
      </w:r>
    </w:p>
    <w:p w14:paraId="242B24B9" w14:textId="3E30C9CD" w:rsidR="00801F9B" w:rsidRPr="00A06D81" w:rsidRDefault="00801F9B" w:rsidP="00C62089">
      <w:pPr>
        <w:pStyle w:val="ListNumber"/>
        <w:rPr>
          <w:lang w:val="en-GB"/>
        </w:rPr>
      </w:pPr>
      <w:r w:rsidRPr="00A06D81">
        <w:rPr>
          <w:lang w:val="en-GB"/>
        </w:rPr>
        <w:t>Any compression shall be applied after each of the signatures ha</w:t>
      </w:r>
      <w:r w:rsidR="00C81C3E" w:rsidRPr="00A06D81">
        <w:rPr>
          <w:lang w:val="en-GB"/>
        </w:rPr>
        <w:t>s</w:t>
      </w:r>
      <w:r w:rsidRPr="00A06D81">
        <w:rPr>
          <w:lang w:val="en-GB"/>
        </w:rPr>
        <w:t xml:space="preserve"> been included in the multi-part MIME package.</w:t>
      </w:r>
    </w:p>
    <w:p w14:paraId="197BCFC2" w14:textId="6E153B5E" w:rsidR="00801F9B" w:rsidRPr="00A06D81" w:rsidRDefault="00801F9B" w:rsidP="00865FE7">
      <w:pPr>
        <w:pStyle w:val="BodyText"/>
        <w:rPr>
          <w:lang w:val="en-GB"/>
        </w:rPr>
      </w:pPr>
      <w:r w:rsidRPr="00A06D81">
        <w:rPr>
          <w:lang w:val="en-GB"/>
        </w:rPr>
        <w:t xml:space="preserve">The signatures generated using S/MIME processing </w:t>
      </w:r>
      <w:r w:rsidR="002E1B85" w:rsidRPr="00A06D81">
        <w:rPr>
          <w:lang w:val="en-GB"/>
        </w:rPr>
        <w:t>shall be</w:t>
      </w:r>
      <w:r w:rsidRPr="00A06D81">
        <w:rPr>
          <w:lang w:val="en-GB"/>
        </w:rPr>
        <w:t xml:space="preserve"> encoded according to the Cryptographic Message Syntax (RFC 5652</w:t>
      </w:r>
      <w:r w:rsidR="00D55C50" w:rsidRPr="00A06D81">
        <w:rPr>
          <w:lang w:val="en-GB"/>
        </w:rPr>
        <w:fldChar w:fldCharType="begin"/>
      </w:r>
      <w:r w:rsidR="000C0DC0" w:rsidRPr="00A06D81">
        <w:rPr>
          <w:lang w:val="en-GB"/>
        </w:rPr>
        <w:instrText xml:space="preserve"> REF _Ref470079684 \r \h </w:instrText>
      </w:r>
      <w:r w:rsidR="00865FE7">
        <w:rPr>
          <w:lang w:val="en-GB"/>
        </w:rPr>
        <w:instrText xml:space="preserve"> \* MERGEFORMAT </w:instrText>
      </w:r>
      <w:r w:rsidR="00D55C50" w:rsidRPr="00A06D81">
        <w:rPr>
          <w:lang w:val="en-GB"/>
        </w:rPr>
      </w:r>
      <w:r w:rsidR="00D55C50" w:rsidRPr="00A06D81">
        <w:rPr>
          <w:lang w:val="en-GB"/>
        </w:rPr>
        <w:fldChar w:fldCharType="separate"/>
      </w:r>
      <w:r w:rsidR="005B3F42">
        <w:rPr>
          <w:lang w:val="en-GB"/>
        </w:rPr>
        <w:t>[</w:t>
      </w:r>
      <w:del w:id="563" w:author="S38" w:date="2019-03-14T09:58:00Z">
        <w:r w:rsidR="005047C7">
          <w:rPr>
            <w:lang w:val="en-GB"/>
          </w:rPr>
          <w:delText>15</w:delText>
        </w:r>
      </w:del>
      <w:ins w:id="564" w:author="S38" w:date="2019-03-14T09:58:00Z">
        <w:r w:rsidR="005B3F42">
          <w:rPr>
            <w:lang w:val="en-GB"/>
          </w:rPr>
          <w:t>13</w:t>
        </w:r>
      </w:ins>
      <w:r w:rsidR="005B3F42">
        <w:rPr>
          <w:lang w:val="en-GB"/>
        </w:rPr>
        <w:t>]</w:t>
      </w:r>
      <w:r w:rsidR="00D55C50" w:rsidRPr="00A06D81">
        <w:rPr>
          <w:lang w:val="en-GB"/>
        </w:rPr>
        <w:fldChar w:fldCharType="end"/>
      </w:r>
      <w:r w:rsidRPr="00A06D81">
        <w:rPr>
          <w:lang w:val="en-GB"/>
        </w:rPr>
        <w:t>) with the extension for elliptic curve signature processing as defined in RFC 5753</w:t>
      </w:r>
      <w:r w:rsidR="00D55C50" w:rsidRPr="00A06D81">
        <w:rPr>
          <w:lang w:val="en-GB"/>
        </w:rPr>
        <w:fldChar w:fldCharType="begin"/>
      </w:r>
      <w:r w:rsidR="000C0DC0" w:rsidRPr="00A06D81">
        <w:rPr>
          <w:lang w:val="en-GB"/>
        </w:rPr>
        <w:instrText xml:space="preserve"> REF _Ref470079697 \r \h </w:instrText>
      </w:r>
      <w:r w:rsidR="00865FE7">
        <w:rPr>
          <w:lang w:val="en-GB"/>
        </w:rPr>
        <w:instrText xml:space="preserve"> \* MERGEFORMAT </w:instrText>
      </w:r>
      <w:r w:rsidR="00D55C50" w:rsidRPr="00A06D81">
        <w:rPr>
          <w:lang w:val="en-GB"/>
        </w:rPr>
      </w:r>
      <w:r w:rsidR="00D55C50" w:rsidRPr="00A06D81">
        <w:rPr>
          <w:lang w:val="en-GB"/>
        </w:rPr>
        <w:fldChar w:fldCharType="separate"/>
      </w:r>
      <w:r w:rsidR="005B3F42">
        <w:rPr>
          <w:lang w:val="en-GB"/>
        </w:rPr>
        <w:t>[</w:t>
      </w:r>
      <w:del w:id="565" w:author="S38" w:date="2019-03-14T09:58:00Z">
        <w:r w:rsidR="005047C7">
          <w:rPr>
            <w:lang w:val="en-GB"/>
          </w:rPr>
          <w:delText>18</w:delText>
        </w:r>
      </w:del>
      <w:ins w:id="566" w:author="S38" w:date="2019-03-14T09:58:00Z">
        <w:r w:rsidR="005B3F42">
          <w:rPr>
            <w:lang w:val="en-GB"/>
          </w:rPr>
          <w:t>16</w:t>
        </w:r>
      </w:ins>
      <w:r w:rsidR="005B3F42">
        <w:rPr>
          <w:lang w:val="en-GB"/>
        </w:rPr>
        <w:t>]</w:t>
      </w:r>
      <w:r w:rsidR="00D55C50" w:rsidRPr="00A06D81">
        <w:rPr>
          <w:lang w:val="en-GB"/>
        </w:rPr>
        <w:fldChar w:fldCharType="end"/>
      </w:r>
      <w:r w:rsidRPr="00A06D81">
        <w:rPr>
          <w:lang w:val="en-GB"/>
        </w:rPr>
        <w:t>.</w:t>
      </w:r>
      <w:r w:rsidR="00045890">
        <w:rPr>
          <w:lang w:val="en-GB"/>
        </w:rPr>
        <w:t xml:space="preserve"> </w:t>
      </w:r>
      <w:r w:rsidRPr="00A06D81">
        <w:rPr>
          <w:lang w:val="en-GB"/>
        </w:rPr>
        <w:t xml:space="preserve">The following profile </w:t>
      </w:r>
      <w:r w:rsidR="002E1B85" w:rsidRPr="00A06D81">
        <w:rPr>
          <w:lang w:val="en-GB"/>
        </w:rPr>
        <w:t>shall be used to create</w:t>
      </w:r>
      <w:r w:rsidRPr="00A06D81">
        <w:rPr>
          <w:lang w:val="en-GB"/>
        </w:rPr>
        <w:t xml:space="preserve"> the S/MIME digital signature:</w:t>
      </w:r>
    </w:p>
    <w:p w14:paraId="0AF1944B" w14:textId="77777777" w:rsidR="00095863" w:rsidRPr="00C62089" w:rsidRDefault="00D55C50" w:rsidP="00E32299">
      <w:pPr>
        <w:pStyle w:val="ListNumber"/>
        <w:numPr>
          <w:ilvl w:val="0"/>
          <w:numId w:val="13"/>
        </w:numPr>
        <w:rPr>
          <w:lang w:val="en-GB"/>
        </w:rPr>
      </w:pPr>
      <w:r w:rsidRPr="00C62089">
        <w:rPr>
          <w:lang w:val="en-GB"/>
        </w:rPr>
        <w:t>The Signature and Message Digest Algorithms shall be one of the following pairs:</w:t>
      </w:r>
    </w:p>
    <w:p w14:paraId="70D2C44E" w14:textId="56D60944" w:rsidR="00095863" w:rsidRPr="0056057C" w:rsidRDefault="00D55C50" w:rsidP="009D0C24">
      <w:pPr>
        <w:pStyle w:val="ListBullet-2"/>
        <w:rPr>
          <w:lang w:val="en-GB"/>
        </w:rPr>
      </w:pPr>
      <w:proofErr w:type="spellStart"/>
      <w:r w:rsidRPr="0056057C">
        <w:rPr>
          <w:lang w:val="en-GB"/>
        </w:rPr>
        <w:t>rsa</w:t>
      </w:r>
      <w:proofErr w:type="spellEnd"/>
      <w:r w:rsidRPr="0056057C">
        <w:rPr>
          <w:lang w:val="en-GB"/>
        </w:rPr>
        <w:t>- pkcs1</w:t>
      </w:r>
      <w:r w:rsidRPr="00A06D81">
        <w:rPr>
          <w:lang w:val="en-GB"/>
        </w:rPr>
        <w:t xml:space="preserve"> with </w:t>
      </w:r>
      <w:r w:rsidRPr="0056057C">
        <w:rPr>
          <w:lang w:val="en-GB"/>
        </w:rPr>
        <w:t>sha-256</w:t>
      </w:r>
    </w:p>
    <w:p w14:paraId="60C1D3FA" w14:textId="6C2E6C76" w:rsidR="00095863" w:rsidRPr="0056057C" w:rsidRDefault="00D55C50" w:rsidP="00865FE7">
      <w:pPr>
        <w:pStyle w:val="ListBullet-2"/>
        <w:rPr>
          <w:lang w:val="en-GB"/>
        </w:rPr>
      </w:pPr>
      <w:proofErr w:type="spellStart"/>
      <w:r w:rsidRPr="0056057C">
        <w:rPr>
          <w:lang w:val="en-GB"/>
        </w:rPr>
        <w:t>ecdsa</w:t>
      </w:r>
      <w:proofErr w:type="spellEnd"/>
      <w:r w:rsidRPr="00A06D81">
        <w:rPr>
          <w:lang w:val="en-GB"/>
        </w:rPr>
        <w:t xml:space="preserve"> curve </w:t>
      </w:r>
      <w:r w:rsidRPr="0056057C">
        <w:rPr>
          <w:lang w:val="en-GB"/>
        </w:rPr>
        <w:t>secp256r1</w:t>
      </w:r>
      <w:r w:rsidRPr="00A06D81">
        <w:rPr>
          <w:lang w:val="en-GB"/>
        </w:rPr>
        <w:t xml:space="preserve"> with </w:t>
      </w:r>
      <w:r w:rsidRPr="0056057C">
        <w:rPr>
          <w:lang w:val="en-GB"/>
        </w:rPr>
        <w:t>sha-256</w:t>
      </w:r>
    </w:p>
    <w:p w14:paraId="06EE108A" w14:textId="4C03E73F" w:rsidR="00095863" w:rsidRPr="0056057C" w:rsidRDefault="00D55C50" w:rsidP="00865FE7">
      <w:pPr>
        <w:pStyle w:val="ListBullet-2"/>
        <w:rPr>
          <w:lang w:val="en-GB"/>
        </w:rPr>
      </w:pPr>
      <w:proofErr w:type="spellStart"/>
      <w:r w:rsidRPr="0056057C">
        <w:rPr>
          <w:lang w:val="en-GB"/>
        </w:rPr>
        <w:t>ecdsa</w:t>
      </w:r>
      <w:proofErr w:type="spellEnd"/>
      <w:r w:rsidRPr="00A06D81">
        <w:rPr>
          <w:lang w:val="en-GB"/>
        </w:rPr>
        <w:t xml:space="preserve"> curve </w:t>
      </w:r>
      <w:r w:rsidRPr="0056057C">
        <w:rPr>
          <w:lang w:val="en-GB"/>
        </w:rPr>
        <w:t>secp384r1</w:t>
      </w:r>
      <w:r w:rsidRPr="00A06D81">
        <w:rPr>
          <w:lang w:val="en-GB"/>
        </w:rPr>
        <w:t xml:space="preserve"> with </w:t>
      </w:r>
      <w:r w:rsidRPr="0056057C">
        <w:rPr>
          <w:lang w:val="en-GB"/>
        </w:rPr>
        <w:t>sha-384</w:t>
      </w:r>
    </w:p>
    <w:p w14:paraId="75FD3521" w14:textId="638155FE" w:rsidR="00095863" w:rsidRDefault="00D55C50" w:rsidP="00865FE7">
      <w:pPr>
        <w:pStyle w:val="ListBullet-2"/>
        <w:rPr>
          <w:lang w:val="en-GB"/>
        </w:rPr>
      </w:pPr>
      <w:proofErr w:type="spellStart"/>
      <w:r w:rsidRPr="0056057C">
        <w:rPr>
          <w:lang w:val="en-GB"/>
        </w:rPr>
        <w:t>ecdsa</w:t>
      </w:r>
      <w:proofErr w:type="spellEnd"/>
      <w:r w:rsidRPr="00A06D81">
        <w:rPr>
          <w:lang w:val="en-GB"/>
        </w:rPr>
        <w:t xml:space="preserve"> curve </w:t>
      </w:r>
      <w:r w:rsidR="00066E98" w:rsidRPr="0056057C">
        <w:rPr>
          <w:lang w:val="en-GB"/>
        </w:rPr>
        <w:t>secp5</w:t>
      </w:r>
      <w:r w:rsidR="00066E98">
        <w:rPr>
          <w:lang w:val="en-GB"/>
        </w:rPr>
        <w:t>21</w:t>
      </w:r>
      <w:r w:rsidR="00066E98" w:rsidRPr="0056057C">
        <w:rPr>
          <w:lang w:val="en-GB"/>
        </w:rPr>
        <w:t>r1</w:t>
      </w:r>
      <w:r w:rsidR="00066E98" w:rsidRPr="00A06D81">
        <w:rPr>
          <w:lang w:val="en-GB"/>
        </w:rPr>
        <w:t xml:space="preserve"> </w:t>
      </w:r>
      <w:r w:rsidRPr="00A06D81">
        <w:rPr>
          <w:lang w:val="en-GB"/>
        </w:rPr>
        <w:t xml:space="preserve">with </w:t>
      </w:r>
      <w:r w:rsidRPr="0056057C">
        <w:rPr>
          <w:lang w:val="en-GB"/>
        </w:rPr>
        <w:t>sha-512</w:t>
      </w:r>
    </w:p>
    <w:p w14:paraId="0DEC1945" w14:textId="53E48C4B" w:rsidR="00095863" w:rsidRDefault="00E80D8D" w:rsidP="007D6ED3">
      <w:pPr>
        <w:pStyle w:val="ListNumber"/>
      </w:pPr>
      <w:r>
        <w:rPr>
          <w:lang w:val="en-GB"/>
        </w:rPr>
        <w:t xml:space="preserve">The </w:t>
      </w:r>
      <w:r w:rsidR="00D55C50" w:rsidRPr="00FA4DA0">
        <w:rPr>
          <w:rStyle w:val="Code"/>
        </w:rPr>
        <w:t>SignerInfo</w:t>
      </w:r>
      <w:r>
        <w:rPr>
          <w:lang w:val="en-GB"/>
        </w:rPr>
        <w:t xml:space="preserve"> Type shall contain a </w:t>
      </w:r>
      <w:r w:rsidR="00D55C50" w:rsidRPr="00FA4DA0">
        <w:rPr>
          <w:rStyle w:val="Code"/>
        </w:rPr>
        <w:t>SigningTime</w:t>
      </w:r>
      <w:r>
        <w:rPr>
          <w:lang w:val="en-GB"/>
        </w:rPr>
        <w:t xml:space="preserve"> attribute that shall contain the time at which the signature is generated as specified in S/MIME Section 2.5.</w:t>
      </w:r>
      <w:r w:rsidR="00045890">
        <w:rPr>
          <w:lang w:val="en-GB"/>
        </w:rPr>
        <w:t xml:space="preserve"> </w:t>
      </w:r>
      <w:r>
        <w:rPr>
          <w:lang w:val="en-GB"/>
        </w:rPr>
        <w:t>This attribute shall be encoded as a signed attribute.</w:t>
      </w:r>
    </w:p>
    <w:p w14:paraId="7085B797" w14:textId="59E489DE" w:rsidR="00807EA1" w:rsidRDefault="00807EA1" w:rsidP="003A6BAF">
      <w:pPr>
        <w:pStyle w:val="Heading3"/>
      </w:pPr>
      <w:bookmarkStart w:id="567" w:name="_Toc3449650"/>
      <w:bookmarkStart w:id="568" w:name="_Ref469991188"/>
      <w:bookmarkStart w:id="569" w:name="_Ref470079522"/>
      <w:bookmarkStart w:id="570" w:name="_Toc499552111"/>
      <w:r>
        <w:t>ATSC 3.0 Signaling Message Signing</w:t>
      </w:r>
      <w:bookmarkEnd w:id="567"/>
      <w:bookmarkEnd w:id="570"/>
    </w:p>
    <w:p w14:paraId="34962C79" w14:textId="77777777" w:rsidR="00807EA1" w:rsidRDefault="00807EA1" w:rsidP="003A6BAF">
      <w:pPr>
        <w:pStyle w:val="Heading4"/>
      </w:pPr>
      <w:bookmarkStart w:id="571" w:name="_Ref489966617"/>
      <w:r>
        <w:t>Overview</w:t>
      </w:r>
      <w:bookmarkEnd w:id="571"/>
    </w:p>
    <w:p w14:paraId="0034E511" w14:textId="198C5E27" w:rsidR="00807EA1" w:rsidRDefault="00807EA1" w:rsidP="00817A5E">
      <w:pPr>
        <w:pStyle w:val="BodyTextfirstgraph"/>
      </w:pPr>
      <w:r>
        <w:t xml:space="preserve">ATSC 3.0 service signaling is carried in a number of different types of message each of which can include a CMS Signed Data structure (RFC 5652 </w:t>
      </w:r>
      <w:r>
        <w:fldChar w:fldCharType="begin"/>
      </w:r>
      <w:r>
        <w:instrText xml:space="preserve"> REF _Ref470079684 \r \h </w:instrText>
      </w:r>
      <w:r>
        <w:fldChar w:fldCharType="separate"/>
      </w:r>
      <w:r w:rsidR="005B3F42">
        <w:t>[</w:t>
      </w:r>
      <w:del w:id="572" w:author="S38" w:date="2019-03-14T09:58:00Z">
        <w:r w:rsidR="005047C7">
          <w:delText>15</w:delText>
        </w:r>
      </w:del>
      <w:ins w:id="573" w:author="S38" w:date="2019-03-14T09:58:00Z">
        <w:r w:rsidR="005B3F42">
          <w:t>13</w:t>
        </w:r>
      </w:ins>
      <w:r w:rsidR="005B3F42">
        <w:t>]</w:t>
      </w:r>
      <w:r>
        <w:fldChar w:fldCharType="end"/>
      </w:r>
      <w:r>
        <w:t xml:space="preserve"> </w:t>
      </w:r>
      <w:r>
        <w:rPr>
          <w:lang w:val="en-GB"/>
        </w:rPr>
        <w:t>with the extension for elliptic curve signature processing as defined in RFC 5753</w:t>
      </w:r>
      <w:r>
        <w:rPr>
          <w:lang w:val="en-GB"/>
        </w:rPr>
        <w:fldChar w:fldCharType="begin"/>
      </w:r>
      <w:r>
        <w:rPr>
          <w:lang w:val="en-GB"/>
        </w:rPr>
        <w:instrText xml:space="preserve"> REF _Ref470079697 \r \h  \* MERGEFORMAT </w:instrText>
      </w:r>
      <w:r>
        <w:rPr>
          <w:lang w:val="en-GB"/>
        </w:rPr>
      </w:r>
      <w:r>
        <w:rPr>
          <w:lang w:val="en-GB"/>
        </w:rPr>
        <w:fldChar w:fldCharType="separate"/>
      </w:r>
      <w:r w:rsidR="005B3F42">
        <w:rPr>
          <w:lang w:val="en-GB"/>
        </w:rPr>
        <w:t>[</w:t>
      </w:r>
      <w:del w:id="574" w:author="S38" w:date="2019-03-14T09:58:00Z">
        <w:r w:rsidR="005047C7">
          <w:rPr>
            <w:lang w:val="en-GB"/>
          </w:rPr>
          <w:delText>18</w:delText>
        </w:r>
      </w:del>
      <w:ins w:id="575" w:author="S38" w:date="2019-03-14T09:58:00Z">
        <w:r w:rsidR="005B3F42">
          <w:rPr>
            <w:lang w:val="en-GB"/>
          </w:rPr>
          <w:t>16</w:t>
        </w:r>
      </w:ins>
      <w:r w:rsidR="005B3F42">
        <w:rPr>
          <w:lang w:val="en-GB"/>
        </w:rPr>
        <w:t>]</w:t>
      </w:r>
      <w:r>
        <w:rPr>
          <w:lang w:val="en-GB"/>
        </w:rPr>
        <w:fldChar w:fldCharType="end"/>
      </w:r>
      <w:r>
        <w:rPr>
          <w:lang w:val="en-GB"/>
        </w:rPr>
        <w:t xml:space="preserve">) </w:t>
      </w:r>
      <w:r>
        <w:t>that provides a verifiable signature for the message content.</w:t>
      </w:r>
      <w:r w:rsidR="00045890">
        <w:t xml:space="preserve"> </w:t>
      </w:r>
      <w:r>
        <w:t>The basic characteristics of each CMS Signed Data structure are as follows:</w:t>
      </w:r>
    </w:p>
    <w:p w14:paraId="08447F1E" w14:textId="77777777" w:rsidR="00807EA1" w:rsidRDefault="00807EA1" w:rsidP="00E32299">
      <w:pPr>
        <w:pStyle w:val="ListNumber"/>
        <w:numPr>
          <w:ilvl w:val="0"/>
          <w:numId w:val="15"/>
        </w:numPr>
      </w:pPr>
      <w:r>
        <w:t xml:space="preserve">The </w:t>
      </w:r>
      <w:r w:rsidRPr="00F778DE">
        <w:rPr>
          <w:rStyle w:val="Code"/>
        </w:rPr>
        <w:t>SigningTime</w:t>
      </w:r>
      <w:r>
        <w:t xml:space="preserve"> attribute containing the time at which the signature is generated is included in the </w:t>
      </w:r>
      <w:r w:rsidRPr="00F778DE">
        <w:rPr>
          <w:rStyle w:val="Code"/>
        </w:rPr>
        <w:t>SignerInfo</w:t>
      </w:r>
      <w:r>
        <w:t xml:space="preserve"> structure as a signed attribute.</w:t>
      </w:r>
    </w:p>
    <w:p w14:paraId="46CD4F62" w14:textId="77777777" w:rsidR="00807EA1" w:rsidRDefault="00807EA1" w:rsidP="00F778DE">
      <w:pPr>
        <w:pStyle w:val="ListNumber"/>
      </w:pPr>
      <w:r>
        <w:t xml:space="preserve">The </w:t>
      </w:r>
      <w:r w:rsidRPr="00F778DE">
        <w:rPr>
          <w:rStyle w:val="Code"/>
        </w:rPr>
        <w:t>SubjectKeyIdentifier</w:t>
      </w:r>
      <w:r>
        <w:t xml:space="preserve"> is included as the </w:t>
      </w:r>
      <w:r w:rsidRPr="00F778DE">
        <w:rPr>
          <w:rStyle w:val="Code"/>
        </w:rPr>
        <w:t>SignerIdentifier</w:t>
      </w:r>
      <w:r>
        <w:t>.</w:t>
      </w:r>
    </w:p>
    <w:p w14:paraId="4D6B2E45" w14:textId="77777777" w:rsidR="00807EA1" w:rsidRDefault="00807EA1" w:rsidP="00F778DE">
      <w:pPr>
        <w:pStyle w:val="ListNumber"/>
      </w:pPr>
      <w:r>
        <w:t>No Encapsulated Content, no Certificates and no CRLs are included.</w:t>
      </w:r>
    </w:p>
    <w:p w14:paraId="23DAE928" w14:textId="77777777" w:rsidR="00807EA1" w:rsidRDefault="00807EA1" w:rsidP="00F778DE">
      <w:pPr>
        <w:pStyle w:val="ListNumber"/>
      </w:pPr>
      <w:r>
        <w:rPr>
          <w:lang w:val="en-GB"/>
        </w:rPr>
        <w:t>The Signature and Message Digest Algorithms shall be one of the following pairs:</w:t>
      </w:r>
    </w:p>
    <w:p w14:paraId="202F6013" w14:textId="77777777" w:rsidR="00807EA1" w:rsidRPr="00F778DE" w:rsidRDefault="00807EA1" w:rsidP="00F778DE">
      <w:pPr>
        <w:pStyle w:val="ListBullet-2"/>
      </w:pPr>
      <w:proofErr w:type="spellStart"/>
      <w:r w:rsidRPr="00F778DE">
        <w:t>rsa</w:t>
      </w:r>
      <w:proofErr w:type="spellEnd"/>
      <w:r w:rsidRPr="00F778DE">
        <w:t>- pkcs1 with sha-256</w:t>
      </w:r>
    </w:p>
    <w:p w14:paraId="548589C0" w14:textId="77777777" w:rsidR="00807EA1" w:rsidRPr="00F778DE" w:rsidRDefault="00807EA1" w:rsidP="00F778DE">
      <w:pPr>
        <w:pStyle w:val="ListBullet-2"/>
      </w:pPr>
      <w:proofErr w:type="spellStart"/>
      <w:r w:rsidRPr="00F778DE">
        <w:t>ecdsa</w:t>
      </w:r>
      <w:proofErr w:type="spellEnd"/>
      <w:r w:rsidRPr="00F778DE">
        <w:t xml:space="preserve"> curve secp256r1 with sha-256</w:t>
      </w:r>
    </w:p>
    <w:p w14:paraId="22026437" w14:textId="77777777" w:rsidR="00807EA1" w:rsidRPr="00F778DE" w:rsidRDefault="00807EA1" w:rsidP="00F778DE">
      <w:pPr>
        <w:pStyle w:val="ListBullet-2"/>
      </w:pPr>
      <w:proofErr w:type="spellStart"/>
      <w:r w:rsidRPr="00F778DE">
        <w:t>ecdsa</w:t>
      </w:r>
      <w:proofErr w:type="spellEnd"/>
      <w:r w:rsidRPr="00F778DE">
        <w:t xml:space="preserve"> curve secp384r1 with sha-384</w:t>
      </w:r>
    </w:p>
    <w:p w14:paraId="50CB672C" w14:textId="77777777" w:rsidR="00807EA1" w:rsidRPr="00F778DE" w:rsidRDefault="00807EA1" w:rsidP="00F778DE">
      <w:pPr>
        <w:pStyle w:val="ListBullet-2"/>
      </w:pPr>
      <w:proofErr w:type="spellStart"/>
      <w:r w:rsidRPr="00F778DE">
        <w:t>ecdsa</w:t>
      </w:r>
      <w:proofErr w:type="spellEnd"/>
      <w:r w:rsidRPr="00F778DE">
        <w:t xml:space="preserve"> curve secp521r1 with sha-512</w:t>
      </w:r>
    </w:p>
    <w:p w14:paraId="2641F0FB" w14:textId="77777777" w:rsidR="00807EA1" w:rsidRDefault="00807EA1" w:rsidP="00807EA1">
      <w:pPr>
        <w:pStyle w:val="BodyText"/>
      </w:pPr>
      <w:r>
        <w:lastRenderedPageBreak/>
        <w:t>(Additional characteristics are defined in each usage definition in subsequent sections.)</w:t>
      </w:r>
    </w:p>
    <w:p w14:paraId="4AC69989" w14:textId="70401D11" w:rsidR="00807EA1" w:rsidRDefault="00807EA1" w:rsidP="003A6BAF">
      <w:pPr>
        <w:pStyle w:val="BodyText"/>
      </w:pPr>
      <w:r>
        <w:t xml:space="preserve">In addition a </w:t>
      </w:r>
      <w:del w:id="576" w:author="S38" w:date="2019-03-14T09:58:00Z">
        <w:r w:rsidRPr="00F778DE">
          <w:rPr>
            <w:rStyle w:val="Code"/>
          </w:rPr>
          <w:delText>Certification Data</w:delText>
        </w:r>
      </w:del>
      <w:ins w:id="577" w:author="S38" w:date="2019-03-14T09:58:00Z">
        <w:r w:rsidRPr="00F778DE">
          <w:rPr>
            <w:rStyle w:val="Code"/>
          </w:rPr>
          <w:t>CertificationData</w:t>
        </w:r>
      </w:ins>
      <w:r>
        <w:t xml:space="preserve"> table is defined below to be carried in the low-level signaling. The </w:t>
      </w:r>
      <w:del w:id="578" w:author="S38" w:date="2019-03-14T09:58:00Z">
        <w:r w:rsidRPr="00F778DE">
          <w:rPr>
            <w:rStyle w:val="Code"/>
          </w:rPr>
          <w:delText>Certification Data</w:delText>
        </w:r>
      </w:del>
      <w:ins w:id="579" w:author="S38" w:date="2019-03-14T09:58:00Z">
        <w:r w:rsidRPr="00F778DE">
          <w:rPr>
            <w:rStyle w:val="Code"/>
          </w:rPr>
          <w:t>CertificationData</w:t>
        </w:r>
      </w:ins>
      <w:r>
        <w:t xml:space="preserve"> table carries the necessary information for the authentication to a known root certificate and status verification of the keys used to sign signaling message content.</w:t>
      </w:r>
      <w:r w:rsidR="00045890">
        <w:t xml:space="preserve"> </w:t>
      </w:r>
      <w:r>
        <w:t xml:space="preserve">The </w:t>
      </w:r>
      <w:del w:id="580" w:author="S38" w:date="2019-03-14T09:58:00Z">
        <w:r w:rsidRPr="00F778DE">
          <w:rPr>
            <w:rStyle w:val="Code"/>
          </w:rPr>
          <w:delText>Certification Data</w:delText>
        </w:r>
      </w:del>
      <w:ins w:id="581" w:author="S38" w:date="2019-03-14T09:58:00Z">
        <w:r w:rsidRPr="00F778DE">
          <w:rPr>
            <w:rStyle w:val="Code"/>
          </w:rPr>
          <w:t>CertificationData</w:t>
        </w:r>
      </w:ins>
      <w:r>
        <w:t xml:space="preserve"> table also carries information that allows the broadcaster to:</w:t>
      </w:r>
    </w:p>
    <w:p w14:paraId="3FFCFA21" w14:textId="77777777" w:rsidR="00807EA1" w:rsidRDefault="00807EA1" w:rsidP="00E32299">
      <w:pPr>
        <w:pStyle w:val="ListNumber"/>
        <w:numPr>
          <w:ilvl w:val="0"/>
          <w:numId w:val="16"/>
        </w:numPr>
      </w:pPr>
      <w:r>
        <w:t>Manage a change of the signaling message signing key,</w:t>
      </w:r>
    </w:p>
    <w:p w14:paraId="6714AA43" w14:textId="77777777" w:rsidR="00807EA1" w:rsidRDefault="00807EA1" w:rsidP="00F778DE">
      <w:pPr>
        <w:pStyle w:val="ListNumber"/>
      </w:pPr>
      <w:r>
        <w:t>Define the life-span of certificate status response information, and</w:t>
      </w:r>
    </w:p>
    <w:p w14:paraId="1ED4CA39" w14:textId="60A2D3D5" w:rsidR="00807EA1" w:rsidRDefault="00807EA1" w:rsidP="00F778DE">
      <w:pPr>
        <w:pStyle w:val="ListNumber"/>
      </w:pPr>
      <w:r>
        <w:t>Request the receiver to handle signature verification f</w:t>
      </w:r>
      <w:r w:rsidR="00F778DE">
        <w:t>ailures in a particular manner.</w:t>
      </w:r>
    </w:p>
    <w:p w14:paraId="645EA62D" w14:textId="77777777" w:rsidR="00807EA1" w:rsidRDefault="00807EA1" w:rsidP="003A6BAF">
      <w:pPr>
        <w:pStyle w:val="Heading4"/>
      </w:pPr>
      <w:bookmarkStart w:id="582" w:name="_Ref496089563"/>
      <w:r>
        <w:t>Certificate and OCSP Response LLS Table</w:t>
      </w:r>
      <w:bookmarkEnd w:id="582"/>
    </w:p>
    <w:p w14:paraId="1E19F267" w14:textId="77777777" w:rsidR="00807EA1" w:rsidRDefault="00807EA1" w:rsidP="00807EA1">
      <w:pPr>
        <w:pStyle w:val="BodyTextfirstgraph"/>
      </w:pPr>
      <w:r>
        <w:t>This specification defines a new LLS table that carries X.509 Certificates and OCSP responses that are used to verify signed ATSC 3.0 Signaling Messages.</w:t>
      </w:r>
    </w:p>
    <w:p w14:paraId="7BC124BC" w14:textId="17E5450C" w:rsidR="00807EA1" w:rsidRDefault="00807EA1" w:rsidP="00807EA1">
      <w:pPr>
        <w:pStyle w:val="BodyText"/>
      </w:pPr>
      <w:del w:id="583" w:author="S38" w:date="2019-03-14T09:58:00Z">
        <w:r>
          <w:delText xml:space="preserve">The </w:delText>
        </w:r>
        <w:r w:rsidRPr="00F778DE">
          <w:rPr>
            <w:rStyle w:val="Code"/>
          </w:rPr>
          <w:delText>Certification Data</w:delText>
        </w:r>
      </w:del>
      <w:ins w:id="584" w:author="S38" w:date="2019-03-14T09:58:00Z">
        <w:r w:rsidR="000B5E4A">
          <w:t xml:space="preserve">When one or more </w:t>
        </w:r>
        <w:r w:rsidR="00F02DDB">
          <w:t xml:space="preserve">signaling </w:t>
        </w:r>
        <w:r w:rsidR="000B5E4A">
          <w:t xml:space="preserve">tables are signed, the </w:t>
        </w:r>
        <w:r w:rsidRPr="00F778DE">
          <w:rPr>
            <w:rStyle w:val="Code"/>
          </w:rPr>
          <w:t>CertificationData</w:t>
        </w:r>
      </w:ins>
      <w:r>
        <w:t xml:space="preserve"> LLS table </w:t>
      </w:r>
      <w:del w:id="585" w:author="S38" w:date="2019-03-14T09:58:00Z">
        <w:r>
          <w:delText>is allocated</w:delText>
        </w:r>
      </w:del>
      <w:ins w:id="586" w:author="S38" w:date="2019-03-14T09:58:00Z">
        <w:r w:rsidR="000B5E4A" w:rsidRPr="00BB01EA">
          <w:t>shall</w:t>
        </w:r>
        <w:r w:rsidR="000B5E4A">
          <w:t xml:space="preserve"> be included among</w:t>
        </w:r>
      </w:ins>
      <w:r w:rsidR="000B5E4A">
        <w:t xml:space="preserve"> the LLS</w:t>
      </w:r>
      <w:ins w:id="587" w:author="S38" w:date="2019-03-14T09:58:00Z">
        <w:r w:rsidR="000B5E4A">
          <w:t xml:space="preserve"> tables described in A/331 §6.1, and shall use </w:t>
        </w:r>
        <w:r w:rsidRPr="00F778DE">
          <w:rPr>
            <w:rStyle w:val="Code"/>
          </w:rPr>
          <w:t>LLS</w:t>
        </w:r>
      </w:ins>
      <w:r w:rsidRPr="00F778DE">
        <w:rPr>
          <w:rStyle w:val="Code"/>
        </w:rPr>
        <w:t>_table_id</w:t>
      </w:r>
      <w:r w:rsidR="00045890">
        <w:t xml:space="preserve"> </w:t>
      </w:r>
      <w:r>
        <w:t>0x06</w:t>
      </w:r>
      <w:ins w:id="588" w:author="S38" w:date="2019-03-14T09:58:00Z">
        <w:r w:rsidR="000B5E4A">
          <w:t>,</w:t>
        </w:r>
      </w:ins>
      <w:r>
        <w:t xml:space="preserve"> and </w:t>
      </w:r>
      <w:r w:rsidRPr="00F778DE">
        <w:t xml:space="preserve">shall be represented as an XML document containing </w:t>
      </w:r>
      <w:del w:id="589" w:author="S38" w:date="2019-03-14T09:58:00Z">
        <w:r w:rsidRPr="00F778DE">
          <w:delText>an</w:delText>
        </w:r>
      </w:del>
      <w:ins w:id="590" w:author="S38" w:date="2019-03-14T09:58:00Z">
        <w:r w:rsidRPr="00F778DE">
          <w:t>a</w:t>
        </w:r>
      </w:ins>
      <w:r w:rsidRPr="00F778DE">
        <w:t xml:space="preserve"> </w:t>
      </w:r>
      <w:r w:rsidRPr="00F778DE">
        <w:rPr>
          <w:rStyle w:val="Code"/>
          <w:b/>
          <w:bCs/>
        </w:rPr>
        <w:t>CertificationData</w:t>
      </w:r>
      <w:r w:rsidRPr="00F778DE">
        <w:t xml:space="preserve"> root element that conforms to the definitions in the XML schema that has namespace: </w:t>
      </w:r>
    </w:p>
    <w:p w14:paraId="3BAB4B97" w14:textId="77777777" w:rsidR="00807EA1" w:rsidRPr="00F778DE" w:rsidRDefault="00807EA1" w:rsidP="00F778DE">
      <w:pPr>
        <w:pStyle w:val="CaptionEquation"/>
        <w:rPr>
          <w:rStyle w:val="Code"/>
        </w:rPr>
      </w:pPr>
      <w:r w:rsidRPr="00F778DE">
        <w:rPr>
          <w:rStyle w:val="Code"/>
        </w:rPr>
        <w:t>tag:atsc.org,2016:XMLSchemas/ATSC3/Delivery/CDT/1.0/</w:t>
      </w:r>
    </w:p>
    <w:p w14:paraId="357FAD1C" w14:textId="5196A2D1" w:rsidR="00807EA1" w:rsidRDefault="00807EA1" w:rsidP="00F778DE">
      <w:pPr>
        <w:pStyle w:val="BodyTextfirstgraph"/>
        <w:spacing w:after="240"/>
      </w:pPr>
      <w:r w:rsidRPr="00F778DE">
        <w:t xml:space="preserve">The XML schema </w:t>
      </w:r>
      <w:proofErr w:type="spellStart"/>
      <w:r w:rsidRPr="00F778DE">
        <w:t>xmlns</w:t>
      </w:r>
      <w:proofErr w:type="spellEnd"/>
      <w:r w:rsidRPr="00F778DE">
        <w:t xml:space="preserve"> short name should be </w:t>
      </w:r>
      <w:r w:rsidRPr="00F778DE">
        <w:rPr>
          <w:rStyle w:val="Code"/>
        </w:rPr>
        <w:t>"cdt"</w:t>
      </w:r>
      <w:r w:rsidRPr="00F778DE">
        <w:t xml:space="preserve">. </w:t>
      </w:r>
      <w:r>
        <w:t xml:space="preserve">The </w:t>
      </w:r>
      <w:del w:id="591" w:author="S38" w:date="2019-03-14T09:58:00Z">
        <w:r w:rsidRPr="00F778DE">
          <w:rPr>
            <w:rStyle w:val="Code"/>
          </w:rPr>
          <w:delText>Certification Data</w:delText>
        </w:r>
      </w:del>
      <w:ins w:id="592" w:author="S38" w:date="2019-03-14T09:58:00Z">
        <w:r w:rsidRPr="00F778DE">
          <w:rPr>
            <w:rStyle w:val="Code"/>
          </w:rPr>
          <w:t>CertificationData</w:t>
        </w:r>
      </w:ins>
      <w:r>
        <w:t xml:space="preserve"> LLS table has the following informative description:</w:t>
      </w:r>
    </w:p>
    <w:p w14:paraId="7155C35A" w14:textId="0FE39ED0" w:rsidR="00C20A3A" w:rsidRDefault="00C20A3A" w:rsidP="009223CB">
      <w:pPr>
        <w:pStyle w:val="CaptionTable"/>
        <w:pageBreakBefore/>
        <w:rPr>
          <w:ins w:id="593" w:author="S38" w:date="2019-03-14T09:58:00Z"/>
        </w:rPr>
      </w:pPr>
      <w:bookmarkStart w:id="594" w:name="_Toc420172"/>
      <w:ins w:id="595" w:author="S38" w:date="2019-03-14T09:58:00Z">
        <w:r w:rsidRPr="00176EDE">
          <w:rPr>
            <w:b/>
          </w:rPr>
          <w:lastRenderedPageBreak/>
          <w:t xml:space="preserve">Table </w:t>
        </w:r>
        <w:r>
          <w:rPr>
            <w:b/>
          </w:rPr>
          <w:fldChar w:fldCharType="begin"/>
        </w:r>
        <w:r>
          <w:rPr>
            <w:b/>
          </w:rPr>
          <w:instrText xml:space="preserve"> STYLEREF 1 \s </w:instrText>
        </w:r>
        <w:r>
          <w:rPr>
            <w:b/>
          </w:rPr>
          <w:fldChar w:fldCharType="separate"/>
        </w:r>
        <w:r w:rsidR="005B3F42">
          <w:rPr>
            <w:b/>
            <w:noProof/>
          </w:rPr>
          <w:t>5</w:t>
        </w:r>
        <w:r>
          <w:rPr>
            <w:b/>
          </w:rPr>
          <w:fldChar w:fldCharType="end"/>
        </w:r>
        <w:r>
          <w:rPr>
            <w:b/>
          </w:rPr>
          <w:noBreakHyphen/>
        </w:r>
        <w:r>
          <w:rPr>
            <w:b/>
          </w:rPr>
          <w:fldChar w:fldCharType="begin"/>
        </w:r>
        <w:r>
          <w:rPr>
            <w:b/>
          </w:rPr>
          <w:instrText xml:space="preserve"> SEQ Table \* ARABIC \s 1 </w:instrText>
        </w:r>
        <w:r>
          <w:rPr>
            <w:b/>
          </w:rPr>
          <w:fldChar w:fldCharType="separate"/>
        </w:r>
        <w:r w:rsidR="005B3F42">
          <w:rPr>
            <w:b/>
            <w:noProof/>
          </w:rPr>
          <w:t>1</w:t>
        </w:r>
        <w:r>
          <w:rPr>
            <w:b/>
          </w:rPr>
          <w:fldChar w:fldCharType="end"/>
        </w:r>
        <w:r>
          <w:rPr>
            <w:noProof/>
          </w:rPr>
          <w:t xml:space="preserve"> CertificationData XML Format</w:t>
        </w:r>
        <w:bookmarkEnd w:id="594"/>
      </w:ins>
    </w:p>
    <w:tbl>
      <w:tblPr>
        <w:tblW w:w="9715"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top w:w="29" w:type="dxa"/>
          <w:left w:w="43" w:type="dxa"/>
          <w:bottom w:w="29" w:type="dxa"/>
          <w:right w:w="43" w:type="dxa"/>
        </w:tblCellMar>
        <w:tblLook w:val="00A0" w:firstRow="1" w:lastRow="0" w:firstColumn="1" w:lastColumn="0" w:noHBand="0" w:noVBand="0"/>
      </w:tblPr>
      <w:tblGrid>
        <w:gridCol w:w="106"/>
        <w:gridCol w:w="107"/>
        <w:gridCol w:w="2398"/>
        <w:gridCol w:w="445"/>
        <w:gridCol w:w="1891"/>
        <w:gridCol w:w="4768"/>
      </w:tblGrid>
      <w:tr w:rsidR="00C20A3A" w:rsidRPr="003075F4" w14:paraId="5F2C4310" w14:textId="77777777" w:rsidTr="00176EDE">
        <w:trPr>
          <w:tblHeader/>
          <w:jc w:val="center"/>
        </w:trPr>
        <w:tc>
          <w:tcPr>
            <w:tcW w:w="1344" w:type="pct"/>
            <w:gridSpan w:val="3"/>
            <w:tcBorders>
              <w:top w:val="single" w:sz="4" w:space="0" w:color="auto"/>
              <w:left w:val="single" w:sz="4" w:space="0" w:color="000000"/>
              <w:bottom w:val="single" w:sz="4" w:space="0" w:color="auto"/>
              <w:right w:val="nil"/>
            </w:tcBorders>
            <w:hideMark/>
          </w:tcPr>
          <w:p w14:paraId="4725A8C5" w14:textId="77777777" w:rsidR="00C20A3A" w:rsidRPr="00595DDA" w:rsidRDefault="00C20A3A" w:rsidP="00F02DDB">
            <w:pPr>
              <w:pStyle w:val="TableHeading"/>
              <w:widowControl w:val="0"/>
              <w:rPr>
                <w:rFonts w:eastAsia="Arial Unicode MS"/>
              </w:rPr>
            </w:pPr>
            <w:r w:rsidRPr="00595DDA">
              <w:rPr>
                <w:rFonts w:eastAsia="Arial Unicode MS"/>
              </w:rPr>
              <w:t>Element or Attribute Name</w:t>
            </w:r>
          </w:p>
        </w:tc>
        <w:tc>
          <w:tcPr>
            <w:tcW w:w="229" w:type="pct"/>
            <w:tcBorders>
              <w:top w:val="single" w:sz="4" w:space="0" w:color="000000"/>
              <w:left w:val="nil"/>
              <w:bottom w:val="single" w:sz="4" w:space="0" w:color="auto"/>
              <w:right w:val="nil"/>
            </w:tcBorders>
            <w:hideMark/>
          </w:tcPr>
          <w:p w14:paraId="0AC8684F" w14:textId="77777777" w:rsidR="00C20A3A" w:rsidRPr="00595DDA" w:rsidRDefault="00C20A3A" w:rsidP="00F02DDB">
            <w:pPr>
              <w:pStyle w:val="TableHeading"/>
              <w:widowControl w:val="0"/>
              <w:rPr>
                <w:rFonts w:eastAsia="Arial Unicode MS"/>
                <w:szCs w:val="16"/>
              </w:rPr>
            </w:pPr>
            <w:r w:rsidRPr="00595DDA">
              <w:rPr>
                <w:rFonts w:eastAsia="Arial Unicode MS"/>
                <w:szCs w:val="16"/>
              </w:rPr>
              <w:t>Use</w:t>
            </w:r>
          </w:p>
        </w:tc>
        <w:tc>
          <w:tcPr>
            <w:tcW w:w="973" w:type="pct"/>
            <w:tcBorders>
              <w:top w:val="single" w:sz="4" w:space="0" w:color="000000"/>
              <w:left w:val="nil"/>
              <w:bottom w:val="single" w:sz="4" w:space="0" w:color="auto"/>
              <w:right w:val="nil"/>
            </w:tcBorders>
          </w:tcPr>
          <w:p w14:paraId="455650E7" w14:textId="77777777" w:rsidR="00C20A3A" w:rsidRPr="00595DDA" w:rsidRDefault="00C20A3A" w:rsidP="00F02DDB">
            <w:pPr>
              <w:pStyle w:val="TableHeading"/>
              <w:widowControl w:val="0"/>
              <w:rPr>
                <w:rFonts w:eastAsia="Arial Unicode MS"/>
                <w:szCs w:val="16"/>
              </w:rPr>
            </w:pPr>
            <w:r w:rsidRPr="00595DDA">
              <w:rPr>
                <w:rFonts w:eastAsia="Arial Unicode MS"/>
                <w:szCs w:val="16"/>
              </w:rPr>
              <w:t>Data Type</w:t>
            </w:r>
          </w:p>
        </w:tc>
        <w:tc>
          <w:tcPr>
            <w:tcW w:w="2454" w:type="pct"/>
            <w:tcBorders>
              <w:top w:val="single" w:sz="4" w:space="0" w:color="000000"/>
              <w:left w:val="nil"/>
              <w:bottom w:val="single" w:sz="4" w:space="0" w:color="auto"/>
              <w:right w:val="single" w:sz="4" w:space="0" w:color="000000"/>
            </w:tcBorders>
            <w:hideMark/>
          </w:tcPr>
          <w:p w14:paraId="1B6A7C38" w14:textId="77777777" w:rsidR="00C20A3A" w:rsidRPr="00595DDA" w:rsidRDefault="00C20A3A" w:rsidP="00F02DDB">
            <w:pPr>
              <w:pStyle w:val="TableHeading"/>
              <w:widowControl w:val="0"/>
              <w:rPr>
                <w:rFonts w:eastAsia="Arial Unicode MS"/>
                <w:szCs w:val="16"/>
              </w:rPr>
            </w:pPr>
            <w:r w:rsidRPr="00595DDA">
              <w:rPr>
                <w:rFonts w:eastAsia="Arial Unicode MS" w:hint="eastAsia"/>
                <w:szCs w:val="16"/>
                <w:lang w:eastAsia="ko-KR"/>
              </w:rPr>
              <w:t>S</w:t>
            </w:r>
            <w:r w:rsidRPr="00595DDA">
              <w:rPr>
                <w:rFonts w:eastAsia="Arial Unicode MS"/>
                <w:szCs w:val="16"/>
              </w:rPr>
              <w:t>hort Description</w:t>
            </w:r>
          </w:p>
        </w:tc>
      </w:tr>
      <w:tr w:rsidR="00C20A3A" w:rsidRPr="003075F4" w14:paraId="7CD65267" w14:textId="77777777" w:rsidTr="00176EDE">
        <w:trPr>
          <w:jc w:val="center"/>
        </w:trPr>
        <w:tc>
          <w:tcPr>
            <w:tcW w:w="1344" w:type="pct"/>
            <w:gridSpan w:val="3"/>
            <w:tcBorders>
              <w:top w:val="single" w:sz="4" w:space="0" w:color="000000"/>
              <w:left w:val="single" w:sz="4" w:space="0" w:color="auto"/>
              <w:bottom w:val="single" w:sz="4" w:space="0" w:color="000000"/>
              <w:right w:val="single" w:sz="4" w:space="0" w:color="000000"/>
            </w:tcBorders>
            <w:vAlign w:val="center"/>
            <w:hideMark/>
          </w:tcPr>
          <w:p w14:paraId="4015AB08" w14:textId="1AF11461" w:rsidR="00C20A3A" w:rsidRPr="00417807" w:rsidRDefault="00C20A3A" w:rsidP="00F02DDB">
            <w:pPr>
              <w:pStyle w:val="TableCell"/>
              <w:widowControl w:val="0"/>
              <w:rPr>
                <w:rStyle w:val="Code-URLCharacter"/>
                <w:rFonts w:eastAsia="Malgun Gothic"/>
                <w:b/>
                <w:bCs/>
              </w:rPr>
            </w:pPr>
            <w:r w:rsidRPr="00417807">
              <w:rPr>
                <w:rStyle w:val="Code-URLCharacter"/>
                <w:b/>
                <w:bCs/>
              </w:rPr>
              <w:t>CertificationData</w:t>
            </w:r>
            <w:del w:id="596" w:author="S38" w:date="2019-03-14T09:58:00Z">
              <w:r w:rsidR="00807EA1" w:rsidRPr="00F778DE">
                <w:rPr>
                  <w:b/>
                  <w:bCs/>
                  <w:lang w:val="en-GB"/>
                </w:rPr>
                <w:delText xml:space="preserve"> {</w:delText>
              </w:r>
            </w:del>
          </w:p>
        </w:tc>
        <w:tc>
          <w:tcPr>
            <w:tcW w:w="229" w:type="pct"/>
            <w:tcBorders>
              <w:top w:val="single" w:sz="4" w:space="0" w:color="000000"/>
              <w:left w:val="single" w:sz="4" w:space="0" w:color="000000"/>
              <w:bottom w:val="single" w:sz="4" w:space="0" w:color="000000"/>
              <w:right w:val="single" w:sz="4" w:space="0" w:color="000000"/>
            </w:tcBorders>
            <w:vAlign w:val="center"/>
          </w:tcPr>
          <w:p w14:paraId="1A4F332A" w14:textId="2DA788A8" w:rsidR="00C20A3A" w:rsidRPr="003075F4" w:rsidRDefault="00807EA1" w:rsidP="00F02DDB">
            <w:pPr>
              <w:pStyle w:val="TableCell"/>
              <w:widowControl w:val="0"/>
              <w:rPr>
                <w:rFonts w:eastAsia="Malgun Gothic"/>
              </w:rPr>
            </w:pPr>
            <w:del w:id="597" w:author="S38" w:date="2019-03-14T09:58:00Z">
              <w:r w:rsidRPr="000915B2">
                <w:delText>1</w:delText>
              </w:r>
            </w:del>
          </w:p>
        </w:tc>
        <w:tc>
          <w:tcPr>
            <w:tcW w:w="973" w:type="pct"/>
            <w:tcBorders>
              <w:top w:val="single" w:sz="4" w:space="0" w:color="000000"/>
              <w:left w:val="single" w:sz="4" w:space="0" w:color="000000"/>
              <w:bottom w:val="single" w:sz="4" w:space="0" w:color="000000"/>
              <w:right w:val="single" w:sz="4" w:space="0" w:color="000000"/>
            </w:tcBorders>
            <w:vAlign w:val="center"/>
          </w:tcPr>
          <w:p w14:paraId="6B6AA341" w14:textId="77777777" w:rsidR="00C20A3A" w:rsidRPr="003075F4" w:rsidRDefault="00C20A3A" w:rsidP="00F02DDB">
            <w:pPr>
              <w:pStyle w:val="TableCell"/>
              <w:widowControl w:val="0"/>
              <w:rPr>
                <w:rFonts w:eastAsia="Malgun Gothic"/>
              </w:rPr>
            </w:pPr>
          </w:p>
        </w:tc>
        <w:tc>
          <w:tcPr>
            <w:tcW w:w="2454" w:type="pct"/>
            <w:tcBorders>
              <w:top w:val="single" w:sz="4" w:space="0" w:color="000000"/>
              <w:left w:val="single" w:sz="4" w:space="0" w:color="000000"/>
              <w:bottom w:val="single" w:sz="4" w:space="0" w:color="000000"/>
              <w:right w:val="single" w:sz="4" w:space="0" w:color="000000"/>
            </w:tcBorders>
            <w:vAlign w:val="center"/>
            <w:hideMark/>
          </w:tcPr>
          <w:p w14:paraId="7505DC03" w14:textId="77777777" w:rsidR="00C20A3A" w:rsidRPr="008A3BC4" w:rsidRDefault="00C20A3A" w:rsidP="00F02DDB">
            <w:pPr>
              <w:pStyle w:val="TableCell"/>
              <w:widowControl w:val="0"/>
              <w:rPr>
                <w:rFonts w:eastAsia="Arial Unicode MS"/>
                <w:noProof/>
                <w:color w:val="000000"/>
                <w:lang w:eastAsia="ja-JP"/>
              </w:rPr>
            </w:pPr>
            <w:ins w:id="598" w:author="S38" w:date="2019-03-14T09:58:00Z">
              <w:r w:rsidRPr="003075F4">
                <w:rPr>
                  <w:rFonts w:eastAsia="Malgun Gothic"/>
                </w:rPr>
                <w:t>Root e</w:t>
              </w:r>
              <w:r w:rsidRPr="008A3BC4">
                <w:rPr>
                  <w:rFonts w:eastAsia="Arial Unicode MS"/>
                </w:rPr>
                <w:t xml:space="preserve">lement of the </w:t>
              </w:r>
              <w:proofErr w:type="spellStart"/>
              <w:r>
                <w:rPr>
                  <w:rFonts w:eastAsia="Arial Unicode MS"/>
                  <w:lang w:eastAsia="ja-JP"/>
                </w:rPr>
                <w:t>CertificationData</w:t>
              </w:r>
              <w:proofErr w:type="spellEnd"/>
              <w:r>
                <w:rPr>
                  <w:rFonts w:eastAsia="Arial Unicode MS"/>
                  <w:lang w:eastAsia="ja-JP"/>
                </w:rPr>
                <w:t xml:space="preserve"> table</w:t>
              </w:r>
            </w:ins>
          </w:p>
        </w:tc>
      </w:tr>
      <w:tr w:rsidR="00C20A3A" w:rsidRPr="003075F4" w14:paraId="6D3C4647" w14:textId="77777777" w:rsidTr="00176EDE">
        <w:trPr>
          <w:jc w:val="center"/>
        </w:trPr>
        <w:tc>
          <w:tcPr>
            <w:tcW w:w="55" w:type="pct"/>
            <w:vMerge w:val="restart"/>
            <w:tcBorders>
              <w:top w:val="single" w:sz="4" w:space="0" w:color="000000"/>
              <w:left w:val="single" w:sz="4" w:space="0" w:color="auto"/>
              <w:right w:val="single" w:sz="4" w:space="0" w:color="auto"/>
            </w:tcBorders>
            <w:cellIns w:id="599" w:author="S38" w:date="2019-03-14T09:58:00Z"/>
          </w:tcPr>
          <w:p w14:paraId="4524283D" w14:textId="77777777" w:rsidR="00C20A3A" w:rsidRPr="00595DDA" w:rsidRDefault="00C20A3A" w:rsidP="00F02DDB">
            <w:pPr>
              <w:widowControl w:val="0"/>
              <w:spacing w:before="30" w:after="30"/>
              <w:rPr>
                <w:rFonts w:eastAsia="Arial Unicode MS"/>
                <w:b/>
                <w:sz w:val="18"/>
              </w:rPr>
            </w:pPr>
          </w:p>
        </w:tc>
        <w:tc>
          <w:tcPr>
            <w:tcW w:w="1289" w:type="pct"/>
            <w:gridSpan w:val="2"/>
            <w:tcBorders>
              <w:top w:val="single" w:sz="4" w:space="0" w:color="000000"/>
              <w:left w:val="single" w:sz="4" w:space="0" w:color="auto"/>
              <w:bottom w:val="single" w:sz="4" w:space="0" w:color="000000"/>
              <w:right w:val="single" w:sz="4" w:space="0" w:color="000000"/>
            </w:tcBorders>
            <w:hideMark/>
          </w:tcPr>
          <w:p w14:paraId="17287884" w14:textId="0F327072" w:rsidR="00C20A3A" w:rsidRPr="00595DDA" w:rsidRDefault="00C20A3A" w:rsidP="00F02DDB">
            <w:pPr>
              <w:pStyle w:val="TableCell"/>
              <w:widowControl w:val="0"/>
              <w:rPr>
                <w:rStyle w:val="Code-XMLCharacter"/>
                <w:rFonts w:eastAsia="Arial Unicode MS"/>
              </w:rPr>
            </w:pPr>
            <w:r>
              <w:rPr>
                <w:rStyle w:val="Code-XMLCharacterBold"/>
                <w:rFonts w:eastAsia="Malgun Gothic"/>
              </w:rPr>
              <w:t>ToBeSignedData</w:t>
            </w:r>
            <w:del w:id="600" w:author="S38" w:date="2019-03-14T09:58:00Z">
              <w:r w:rsidR="00807EA1" w:rsidRPr="00F778DE">
                <w:rPr>
                  <w:b/>
                  <w:bCs/>
                  <w:lang w:val="en-GB"/>
                </w:rPr>
                <w:delText xml:space="preserve"> {</w:delText>
              </w:r>
            </w:del>
          </w:p>
        </w:tc>
        <w:tc>
          <w:tcPr>
            <w:tcW w:w="229" w:type="pct"/>
            <w:tcBorders>
              <w:top w:val="single" w:sz="4" w:space="0" w:color="000000"/>
              <w:left w:val="single" w:sz="4" w:space="0" w:color="000000"/>
              <w:bottom w:val="single" w:sz="4" w:space="0" w:color="000000"/>
              <w:right w:val="single" w:sz="4" w:space="0" w:color="000000"/>
            </w:tcBorders>
            <w:hideMark/>
          </w:tcPr>
          <w:p w14:paraId="06A416F4" w14:textId="77777777" w:rsidR="00C20A3A" w:rsidRPr="008A3BC4" w:rsidRDefault="00C20A3A" w:rsidP="00F02DDB">
            <w:pPr>
              <w:pStyle w:val="TableCell"/>
              <w:widowControl w:val="0"/>
              <w:rPr>
                <w:rFonts w:eastAsia="Arial Unicode MS"/>
                <w:lang w:eastAsia="ja-JP"/>
              </w:rPr>
            </w:pPr>
            <w:r w:rsidRPr="008A3BC4">
              <w:rPr>
                <w:rFonts w:eastAsia="Arial Unicode MS"/>
                <w:lang w:eastAsia="ja-JP"/>
              </w:rPr>
              <w:t>1</w:t>
            </w:r>
          </w:p>
        </w:tc>
        <w:tc>
          <w:tcPr>
            <w:tcW w:w="973" w:type="pct"/>
            <w:tcBorders>
              <w:top w:val="single" w:sz="4" w:space="0" w:color="000000"/>
              <w:left w:val="single" w:sz="4" w:space="0" w:color="000000"/>
              <w:bottom w:val="single" w:sz="4" w:space="0" w:color="000000"/>
              <w:right w:val="single" w:sz="4" w:space="0" w:color="000000"/>
            </w:tcBorders>
          </w:tcPr>
          <w:p w14:paraId="60114E8E" w14:textId="77777777" w:rsidR="00C20A3A" w:rsidRPr="008A3BC4" w:rsidRDefault="00C20A3A" w:rsidP="00F02DDB">
            <w:pPr>
              <w:pStyle w:val="TableCell"/>
              <w:widowControl w:val="0"/>
              <w:rPr>
                <w:rFonts w:eastAsia="Arial Unicode MS"/>
                <w:lang w:eastAsia="ja-JP"/>
              </w:rPr>
            </w:pPr>
          </w:p>
        </w:tc>
        <w:tc>
          <w:tcPr>
            <w:tcW w:w="2454" w:type="pct"/>
            <w:tcBorders>
              <w:top w:val="single" w:sz="4" w:space="0" w:color="000000"/>
              <w:left w:val="single" w:sz="4" w:space="0" w:color="000000"/>
              <w:bottom w:val="single" w:sz="4" w:space="0" w:color="000000"/>
              <w:right w:val="single" w:sz="4" w:space="0" w:color="000000"/>
            </w:tcBorders>
          </w:tcPr>
          <w:p w14:paraId="12FF751B" w14:textId="77777777" w:rsidR="00C20A3A" w:rsidRPr="008A3BC4" w:rsidRDefault="00C20A3A" w:rsidP="00F02DDB">
            <w:pPr>
              <w:pStyle w:val="TableCell"/>
              <w:widowControl w:val="0"/>
              <w:rPr>
                <w:rFonts w:eastAsia="Arial Unicode MS"/>
              </w:rPr>
            </w:pPr>
          </w:p>
        </w:tc>
      </w:tr>
      <w:tr w:rsidR="00C20A3A" w:rsidRPr="003075F4" w14:paraId="37C99FDB" w14:textId="77777777" w:rsidTr="00176EDE">
        <w:trPr>
          <w:jc w:val="center"/>
          <w:ins w:id="601" w:author="S38" w:date="2019-03-14T09:58:00Z"/>
        </w:trPr>
        <w:tc>
          <w:tcPr>
            <w:tcW w:w="55" w:type="pct"/>
            <w:vMerge/>
            <w:tcBorders>
              <w:top w:val="single" w:sz="4" w:space="0" w:color="000000"/>
              <w:left w:val="single" w:sz="4" w:space="0" w:color="auto"/>
              <w:right w:val="single" w:sz="4" w:space="0" w:color="auto"/>
            </w:tcBorders>
          </w:tcPr>
          <w:p w14:paraId="3C60F7D9" w14:textId="77777777" w:rsidR="00C20A3A" w:rsidRPr="00595DDA" w:rsidRDefault="00C20A3A" w:rsidP="00F02DDB">
            <w:pPr>
              <w:widowControl w:val="0"/>
              <w:spacing w:before="30" w:after="30"/>
              <w:rPr>
                <w:ins w:id="602" w:author="S38" w:date="2019-03-14T09:58:00Z"/>
                <w:rFonts w:eastAsia="Arial Unicode MS"/>
                <w:b/>
                <w:sz w:val="18"/>
              </w:rPr>
            </w:pPr>
          </w:p>
        </w:tc>
        <w:tc>
          <w:tcPr>
            <w:tcW w:w="55" w:type="pct"/>
            <w:vMerge w:val="restart"/>
            <w:tcBorders>
              <w:top w:val="single" w:sz="4" w:space="0" w:color="000000"/>
              <w:left w:val="single" w:sz="4" w:space="0" w:color="auto"/>
              <w:right w:val="single" w:sz="4" w:space="0" w:color="000000"/>
            </w:tcBorders>
          </w:tcPr>
          <w:p w14:paraId="6F110297" w14:textId="77777777" w:rsidR="00C20A3A" w:rsidRPr="0029150F" w:rsidRDefault="00C20A3A" w:rsidP="00F02DDB">
            <w:pPr>
              <w:pStyle w:val="TableCell"/>
              <w:widowControl w:val="0"/>
              <w:rPr>
                <w:ins w:id="603" w:author="S38" w:date="2019-03-14T09:58:00Z"/>
                <w:rStyle w:val="Code-XMLCharacterBold"/>
                <w:rFonts w:eastAsia="Malgun Gothic"/>
                <w:b w:val="0"/>
              </w:rPr>
            </w:pPr>
          </w:p>
        </w:tc>
        <w:tc>
          <w:tcPr>
            <w:tcW w:w="1234" w:type="pct"/>
            <w:tcBorders>
              <w:top w:val="single" w:sz="4" w:space="0" w:color="000000"/>
              <w:left w:val="single" w:sz="4" w:space="0" w:color="auto"/>
              <w:bottom w:val="single" w:sz="4" w:space="0" w:color="000000"/>
              <w:right w:val="single" w:sz="4" w:space="0" w:color="000000"/>
            </w:tcBorders>
          </w:tcPr>
          <w:p w14:paraId="7A9D54FC" w14:textId="77777777" w:rsidR="00C20A3A" w:rsidRPr="00417807" w:rsidRDefault="00C20A3A" w:rsidP="00F02DDB">
            <w:pPr>
              <w:pStyle w:val="TableCell"/>
              <w:widowControl w:val="0"/>
              <w:rPr>
                <w:ins w:id="604" w:author="S38" w:date="2019-03-14T09:58:00Z"/>
                <w:rStyle w:val="Code-XMLCharacter"/>
                <w:rFonts w:eastAsia="Malgun Gothic"/>
              </w:rPr>
            </w:pPr>
            <w:moveToRangeStart w:id="605" w:author="S38" w:date="2019-03-14T09:58:00Z" w:name="move3449905"/>
            <w:moveTo w:id="606" w:author="S38" w:date="2019-03-14T09:58:00Z">
              <w:r w:rsidRPr="00417807">
                <w:rPr>
                  <w:rStyle w:val="Code-XMLCharacter"/>
                  <w:rFonts w:eastAsia="Malgun Gothic"/>
                </w:rPr>
                <w:t>@OCSPRefresh</w:t>
              </w:r>
            </w:moveTo>
            <w:moveToRangeEnd w:id="605"/>
          </w:p>
        </w:tc>
        <w:tc>
          <w:tcPr>
            <w:tcW w:w="229" w:type="pct"/>
            <w:tcBorders>
              <w:top w:val="single" w:sz="4" w:space="0" w:color="000000"/>
              <w:left w:val="single" w:sz="4" w:space="0" w:color="000000"/>
              <w:bottom w:val="single" w:sz="4" w:space="0" w:color="000000"/>
              <w:right w:val="single" w:sz="4" w:space="0" w:color="000000"/>
            </w:tcBorders>
          </w:tcPr>
          <w:p w14:paraId="00D24AC0" w14:textId="77777777" w:rsidR="00C20A3A" w:rsidRPr="008A3BC4" w:rsidRDefault="00C20A3A" w:rsidP="00F02DDB">
            <w:pPr>
              <w:pStyle w:val="TableCell"/>
              <w:widowControl w:val="0"/>
              <w:rPr>
                <w:ins w:id="607" w:author="S38" w:date="2019-03-14T09:58:00Z"/>
                <w:rFonts w:eastAsia="Arial Unicode MS"/>
                <w:lang w:eastAsia="ja-JP"/>
              </w:rPr>
            </w:pPr>
            <w:ins w:id="608" w:author="S38" w:date="2019-03-14T09:58:00Z">
              <w:r>
                <w:rPr>
                  <w:rFonts w:eastAsia="Arial Unicode MS"/>
                  <w:lang w:eastAsia="ja-JP"/>
                </w:rPr>
                <w:t>1</w:t>
              </w:r>
            </w:ins>
          </w:p>
        </w:tc>
        <w:tc>
          <w:tcPr>
            <w:tcW w:w="973" w:type="pct"/>
            <w:tcBorders>
              <w:top w:val="single" w:sz="4" w:space="0" w:color="000000"/>
              <w:left w:val="single" w:sz="4" w:space="0" w:color="000000"/>
              <w:bottom w:val="single" w:sz="4" w:space="0" w:color="000000"/>
              <w:right w:val="single" w:sz="4" w:space="0" w:color="000000"/>
            </w:tcBorders>
          </w:tcPr>
          <w:p w14:paraId="1E8A5D53" w14:textId="77777777" w:rsidR="00C20A3A" w:rsidRPr="008A3BC4" w:rsidRDefault="00C20A3A" w:rsidP="00F02DDB">
            <w:pPr>
              <w:pStyle w:val="TableCell"/>
              <w:widowControl w:val="0"/>
              <w:rPr>
                <w:ins w:id="609" w:author="S38" w:date="2019-03-14T09:58:00Z"/>
                <w:rFonts w:eastAsia="Arial Unicode MS"/>
                <w:lang w:eastAsia="ja-JP"/>
              </w:rPr>
            </w:pPr>
            <w:proofErr w:type="spellStart"/>
            <w:ins w:id="610" w:author="S38" w:date="2019-03-14T09:58:00Z">
              <w:r>
                <w:rPr>
                  <w:rFonts w:eastAsia="Arial Unicode MS"/>
                  <w:lang w:eastAsia="ja-JP"/>
                </w:rPr>
                <w:t>xs:dayTimeDuration</w:t>
              </w:r>
              <w:proofErr w:type="spellEnd"/>
            </w:ins>
          </w:p>
        </w:tc>
        <w:tc>
          <w:tcPr>
            <w:tcW w:w="2454" w:type="pct"/>
            <w:tcBorders>
              <w:top w:val="single" w:sz="4" w:space="0" w:color="000000"/>
              <w:left w:val="single" w:sz="4" w:space="0" w:color="000000"/>
              <w:bottom w:val="single" w:sz="4" w:space="0" w:color="000000"/>
              <w:right w:val="single" w:sz="4" w:space="0" w:color="000000"/>
            </w:tcBorders>
          </w:tcPr>
          <w:p w14:paraId="3D2B0E1F" w14:textId="77777777" w:rsidR="00C20A3A" w:rsidRPr="003F5D8A" w:rsidRDefault="00C20A3A" w:rsidP="00F02DDB">
            <w:pPr>
              <w:pStyle w:val="TableCell"/>
              <w:rPr>
                <w:ins w:id="611" w:author="S38" w:date="2019-03-14T09:58:00Z"/>
                <w:lang w:val="en-GB"/>
              </w:rPr>
            </w:pPr>
            <w:ins w:id="612" w:author="S38" w:date="2019-03-14T09:58:00Z">
              <w:r>
                <w:rPr>
                  <w:lang w:val="en-GB"/>
                </w:rPr>
                <w:t xml:space="preserve">The duration for which an </w:t>
              </w:r>
              <w:proofErr w:type="spellStart"/>
              <w:r>
                <w:rPr>
                  <w:lang w:val="en-GB"/>
                </w:rPr>
                <w:t>OCSPResponse</w:t>
              </w:r>
              <w:proofErr w:type="spellEnd"/>
              <w:r>
                <w:rPr>
                  <w:lang w:val="en-GB"/>
                </w:rPr>
                <w:t xml:space="preserve"> is considered valid from its </w:t>
              </w:r>
              <w:proofErr w:type="spellStart"/>
              <w:r>
                <w:rPr>
                  <w:lang w:val="en-GB"/>
                </w:rPr>
                <w:t>producedAt</w:t>
              </w:r>
              <w:proofErr w:type="spellEnd"/>
              <w:r>
                <w:rPr>
                  <w:lang w:val="en-GB"/>
                </w:rPr>
                <w:t xml:space="preserve"> time</w:t>
              </w:r>
            </w:ins>
          </w:p>
        </w:tc>
      </w:tr>
      <w:tr w:rsidR="00C20A3A" w:rsidRPr="003075F4" w14:paraId="6A503D14" w14:textId="77777777" w:rsidTr="00176EDE">
        <w:trPr>
          <w:jc w:val="center"/>
        </w:trPr>
        <w:tc>
          <w:tcPr>
            <w:tcW w:w="55" w:type="pct"/>
            <w:vMerge/>
            <w:tcBorders>
              <w:left w:val="single" w:sz="4" w:space="0" w:color="auto"/>
              <w:right w:val="single" w:sz="4" w:space="0" w:color="auto"/>
            </w:tcBorders>
            <w:cellIns w:id="613" w:author="S38" w:date="2019-03-14T09:58:00Z"/>
          </w:tcPr>
          <w:p w14:paraId="4D065599" w14:textId="77777777" w:rsidR="00C20A3A" w:rsidRPr="00595DDA" w:rsidRDefault="00C20A3A" w:rsidP="00F02DDB">
            <w:pPr>
              <w:widowControl w:val="0"/>
              <w:spacing w:before="30" w:after="30"/>
              <w:rPr>
                <w:rFonts w:eastAsia="Arial Unicode MS"/>
                <w:b/>
                <w:sz w:val="18"/>
                <w:lang w:eastAsia="ja-JP"/>
              </w:rPr>
            </w:pPr>
          </w:p>
        </w:tc>
        <w:tc>
          <w:tcPr>
            <w:tcW w:w="55" w:type="pct"/>
            <w:vMerge/>
            <w:tcBorders>
              <w:left w:val="single" w:sz="4" w:space="0" w:color="auto"/>
              <w:right w:val="single" w:sz="4" w:space="0" w:color="000000"/>
            </w:tcBorders>
            <w:cellIns w:id="614" w:author="S38" w:date="2019-03-14T09:58:00Z"/>
            <w:hideMark/>
          </w:tcPr>
          <w:p w14:paraId="070E9B8A" w14:textId="77777777" w:rsidR="00C20A3A" w:rsidRPr="003075F4" w:rsidRDefault="00C20A3A" w:rsidP="00F02DDB">
            <w:pPr>
              <w:pStyle w:val="TableCell"/>
              <w:widowControl w:val="0"/>
              <w:ind w:left="0" w:firstLine="0"/>
              <w:rPr>
                <w:rStyle w:val="Code-XMLCharacterBold"/>
                <w:rFonts w:eastAsia="Malgun Gothic"/>
              </w:rPr>
            </w:pPr>
          </w:p>
        </w:tc>
        <w:tc>
          <w:tcPr>
            <w:tcW w:w="1234" w:type="pct"/>
            <w:tcBorders>
              <w:top w:val="single" w:sz="4" w:space="0" w:color="000000"/>
              <w:left w:val="single" w:sz="4" w:space="0" w:color="auto"/>
              <w:bottom w:val="single" w:sz="4" w:space="0" w:color="000000"/>
              <w:right w:val="single" w:sz="4" w:space="0" w:color="000000"/>
            </w:tcBorders>
          </w:tcPr>
          <w:p w14:paraId="56719F26" w14:textId="77777777" w:rsidR="00C20A3A" w:rsidRPr="003075F4" w:rsidRDefault="00C20A3A" w:rsidP="00F02DDB">
            <w:pPr>
              <w:pStyle w:val="TableCell"/>
              <w:widowControl w:val="0"/>
              <w:rPr>
                <w:rStyle w:val="Code-XMLCharacterBold"/>
                <w:rFonts w:eastAsia="Malgun Gothic"/>
              </w:rPr>
            </w:pPr>
            <w:r>
              <w:rPr>
                <w:rStyle w:val="Code-XMLCharacterBold"/>
                <w:rFonts w:eastAsia="Malgun Gothic"/>
              </w:rPr>
              <w:t>Certificates</w:t>
            </w:r>
          </w:p>
        </w:tc>
        <w:tc>
          <w:tcPr>
            <w:tcW w:w="229" w:type="pct"/>
            <w:tcBorders>
              <w:top w:val="single" w:sz="4" w:space="0" w:color="000000"/>
              <w:left w:val="single" w:sz="4" w:space="0" w:color="000000"/>
              <w:bottom w:val="single" w:sz="4" w:space="0" w:color="000000"/>
              <w:right w:val="single" w:sz="4" w:space="0" w:color="000000"/>
            </w:tcBorders>
            <w:hideMark/>
          </w:tcPr>
          <w:p w14:paraId="5FF3607A" w14:textId="1D108FF8" w:rsidR="00C20A3A" w:rsidRPr="00595DDA" w:rsidRDefault="00C20A3A" w:rsidP="00F02DDB">
            <w:pPr>
              <w:pStyle w:val="TableCell"/>
              <w:widowControl w:val="0"/>
              <w:rPr>
                <w:rFonts w:eastAsia="Yu Gothic UI"/>
                <w:lang w:eastAsia="ja-JP"/>
              </w:rPr>
            </w:pPr>
            <w:r>
              <w:rPr>
                <w:rFonts w:eastAsia="Arial Unicode MS"/>
                <w:lang w:eastAsia="ja-JP"/>
              </w:rPr>
              <w:t>1</w:t>
            </w:r>
            <w:del w:id="615" w:author="S38" w:date="2019-03-14T09:58:00Z">
              <w:r w:rsidR="00807EA1" w:rsidRPr="000915B2">
                <w:delText xml:space="preserve"> to n</w:delText>
              </w:r>
            </w:del>
            <w:ins w:id="616" w:author="S38" w:date="2019-03-14T09:58:00Z">
              <w:r w:rsidRPr="008A3BC4">
                <w:rPr>
                  <w:rFonts w:eastAsia="Arial Unicode MS"/>
                  <w:lang w:eastAsia="ja-JP"/>
                </w:rPr>
                <w:t>..N</w:t>
              </w:r>
            </w:ins>
          </w:p>
        </w:tc>
        <w:tc>
          <w:tcPr>
            <w:tcW w:w="973" w:type="pct"/>
            <w:tcBorders>
              <w:top w:val="single" w:sz="4" w:space="0" w:color="000000"/>
              <w:left w:val="single" w:sz="4" w:space="0" w:color="000000"/>
              <w:bottom w:val="single" w:sz="4" w:space="0" w:color="000000"/>
              <w:right w:val="single" w:sz="4" w:space="0" w:color="000000"/>
            </w:tcBorders>
          </w:tcPr>
          <w:p w14:paraId="16C902D6" w14:textId="1F6FECAB" w:rsidR="00C20A3A" w:rsidRPr="00595DDA" w:rsidRDefault="00C20A3A" w:rsidP="00F02DDB">
            <w:pPr>
              <w:pStyle w:val="TableCell"/>
              <w:widowControl w:val="0"/>
              <w:rPr>
                <w:rFonts w:eastAsia="Yu Gothic UI"/>
                <w:lang w:eastAsia="ja-JP"/>
              </w:rPr>
            </w:pPr>
            <w:r w:rsidRPr="000915B2">
              <w:t xml:space="preserve">Base64 </w:t>
            </w:r>
            <w:del w:id="617" w:author="S38" w:date="2019-03-14T09:58:00Z">
              <w:r w:rsidR="00807EA1" w:rsidRPr="000915B2">
                <w:delText>string</w:delText>
              </w:r>
            </w:del>
            <w:ins w:id="618" w:author="S38" w:date="2019-03-14T09:58:00Z">
              <w:r w:rsidRPr="000915B2">
                <w:t>String</w:t>
              </w:r>
            </w:ins>
          </w:p>
        </w:tc>
        <w:tc>
          <w:tcPr>
            <w:tcW w:w="2454" w:type="pct"/>
            <w:tcBorders>
              <w:top w:val="single" w:sz="4" w:space="0" w:color="000000"/>
              <w:left w:val="single" w:sz="4" w:space="0" w:color="000000"/>
              <w:bottom w:val="single" w:sz="4" w:space="0" w:color="000000"/>
              <w:right w:val="single" w:sz="4" w:space="0" w:color="000000"/>
            </w:tcBorders>
            <w:hideMark/>
          </w:tcPr>
          <w:p w14:paraId="387E8F67" w14:textId="77777777" w:rsidR="00C20A3A" w:rsidRPr="008A3BC4" w:rsidRDefault="00C20A3A" w:rsidP="00F02DDB">
            <w:pPr>
              <w:pStyle w:val="TableCell"/>
              <w:widowControl w:val="0"/>
              <w:rPr>
                <w:rFonts w:eastAsia="Arial Unicode MS"/>
              </w:rPr>
            </w:pPr>
            <w:r w:rsidRPr="00D37754">
              <w:rPr>
                <w:lang w:val="en-GB"/>
              </w:rPr>
              <w:t>A list of certificates that are used to authenticate a broadcaster signature.</w:t>
            </w:r>
            <w:r>
              <w:rPr>
                <w:lang w:val="en-GB"/>
              </w:rPr>
              <w:t xml:space="preserve"> </w:t>
            </w:r>
            <w:r w:rsidRPr="00D37754">
              <w:rPr>
                <w:lang w:val="en-GB"/>
              </w:rPr>
              <w:t xml:space="preserve">This must include end-entity certificates authenticating the </w:t>
            </w:r>
            <w:proofErr w:type="spellStart"/>
            <w:r w:rsidRPr="00D37754">
              <w:rPr>
                <w:lang w:val="en-GB"/>
              </w:rPr>
              <w:t>CurrentCert</w:t>
            </w:r>
            <w:proofErr w:type="spellEnd"/>
            <w:r w:rsidRPr="00D37754">
              <w:rPr>
                <w:lang w:val="en-GB"/>
              </w:rPr>
              <w:t xml:space="preserve"> and the </w:t>
            </w:r>
            <w:proofErr w:type="spellStart"/>
            <w:r w:rsidRPr="00D37754">
              <w:rPr>
                <w:lang w:val="en-GB"/>
              </w:rPr>
              <w:t>CMSSignedData</w:t>
            </w:r>
            <w:proofErr w:type="spellEnd"/>
            <w:r w:rsidRPr="00D37754">
              <w:rPr>
                <w:lang w:val="en-GB"/>
              </w:rPr>
              <w:t xml:space="preserve"> signing certificate and any intermediate CA certificates used to validate these certificates.</w:t>
            </w:r>
            <w:r>
              <w:rPr>
                <w:lang w:val="en-GB"/>
              </w:rPr>
              <w:t xml:space="preserve"> </w:t>
            </w:r>
            <w:r w:rsidRPr="00D37754">
              <w:rPr>
                <w:lang w:val="en-GB"/>
              </w:rPr>
              <w:t>The Root CA certificate is not included in the list.</w:t>
            </w:r>
          </w:p>
        </w:tc>
      </w:tr>
      <w:tr w:rsidR="00C20A3A" w:rsidRPr="003075F4" w14:paraId="1E56BEC2" w14:textId="77777777" w:rsidTr="00176EDE">
        <w:trPr>
          <w:jc w:val="center"/>
        </w:trPr>
        <w:tc>
          <w:tcPr>
            <w:tcW w:w="55" w:type="pct"/>
            <w:vMerge/>
            <w:tcBorders>
              <w:left w:val="single" w:sz="4" w:space="0" w:color="auto"/>
              <w:right w:val="single" w:sz="4" w:space="0" w:color="auto"/>
            </w:tcBorders>
            <w:cellIns w:id="619" w:author="S38" w:date="2019-03-14T09:58:00Z"/>
          </w:tcPr>
          <w:p w14:paraId="2344203A" w14:textId="77777777" w:rsidR="00C20A3A" w:rsidRPr="00595DDA" w:rsidRDefault="00C20A3A" w:rsidP="00F02DDB">
            <w:pPr>
              <w:widowControl w:val="0"/>
              <w:spacing w:before="30" w:after="30"/>
              <w:rPr>
                <w:rFonts w:eastAsia="Arial Unicode MS"/>
                <w:b/>
                <w:sz w:val="18"/>
                <w:lang w:eastAsia="ja-JP"/>
              </w:rPr>
            </w:pPr>
          </w:p>
        </w:tc>
        <w:tc>
          <w:tcPr>
            <w:tcW w:w="55" w:type="pct"/>
            <w:vMerge/>
            <w:tcBorders>
              <w:left w:val="single" w:sz="4" w:space="0" w:color="auto"/>
              <w:right w:val="single" w:sz="4" w:space="0" w:color="000000"/>
            </w:tcBorders>
            <w:cellIns w:id="620" w:author="S38" w:date="2019-03-14T09:58:00Z"/>
          </w:tcPr>
          <w:p w14:paraId="0795237F" w14:textId="77777777" w:rsidR="00C20A3A" w:rsidRPr="003075F4" w:rsidRDefault="00C20A3A" w:rsidP="00F02DDB">
            <w:pPr>
              <w:pStyle w:val="TableCell"/>
              <w:widowControl w:val="0"/>
              <w:ind w:left="0" w:firstLine="0"/>
              <w:rPr>
                <w:rStyle w:val="Code-XMLCharacterBold"/>
                <w:rFonts w:eastAsia="Malgun Gothic"/>
              </w:rPr>
            </w:pPr>
          </w:p>
        </w:tc>
        <w:tc>
          <w:tcPr>
            <w:tcW w:w="1234" w:type="pct"/>
            <w:tcBorders>
              <w:top w:val="single" w:sz="4" w:space="0" w:color="000000"/>
              <w:left w:val="single" w:sz="4" w:space="0" w:color="auto"/>
              <w:bottom w:val="single" w:sz="4" w:space="0" w:color="000000"/>
              <w:right w:val="single" w:sz="4" w:space="0" w:color="000000"/>
            </w:tcBorders>
          </w:tcPr>
          <w:p w14:paraId="7F7F6B1E" w14:textId="77777777" w:rsidR="00C20A3A" w:rsidRDefault="00C20A3A" w:rsidP="00F02DDB">
            <w:pPr>
              <w:pStyle w:val="TableCell"/>
              <w:widowControl w:val="0"/>
              <w:rPr>
                <w:rStyle w:val="Code-XMLCharacterBold"/>
                <w:rFonts w:eastAsia="Malgun Gothic"/>
              </w:rPr>
            </w:pPr>
            <w:r>
              <w:rPr>
                <w:rStyle w:val="Code-XMLCharacterBold"/>
                <w:rFonts w:eastAsia="Malgun Gothic"/>
              </w:rPr>
              <w:t>CurrentCert</w:t>
            </w:r>
          </w:p>
        </w:tc>
        <w:tc>
          <w:tcPr>
            <w:tcW w:w="229" w:type="pct"/>
            <w:tcBorders>
              <w:top w:val="single" w:sz="4" w:space="0" w:color="000000"/>
              <w:left w:val="single" w:sz="4" w:space="0" w:color="000000"/>
              <w:bottom w:val="single" w:sz="4" w:space="0" w:color="000000"/>
              <w:right w:val="single" w:sz="4" w:space="0" w:color="000000"/>
            </w:tcBorders>
          </w:tcPr>
          <w:p w14:paraId="563D4FA3" w14:textId="77777777" w:rsidR="00C20A3A" w:rsidRDefault="00C20A3A" w:rsidP="00F02DDB">
            <w:pPr>
              <w:pStyle w:val="TableCell"/>
              <w:widowControl w:val="0"/>
              <w:rPr>
                <w:rFonts w:eastAsia="Arial Unicode MS"/>
                <w:lang w:eastAsia="ja-JP"/>
              </w:rPr>
            </w:pPr>
            <w:r>
              <w:rPr>
                <w:rFonts w:eastAsia="Arial Unicode MS"/>
                <w:lang w:eastAsia="ja-JP"/>
              </w:rPr>
              <w:t>1</w:t>
            </w:r>
          </w:p>
        </w:tc>
        <w:tc>
          <w:tcPr>
            <w:tcW w:w="973" w:type="pct"/>
            <w:tcBorders>
              <w:top w:val="single" w:sz="4" w:space="0" w:color="000000"/>
              <w:left w:val="single" w:sz="4" w:space="0" w:color="000000"/>
              <w:bottom w:val="single" w:sz="4" w:space="0" w:color="000000"/>
              <w:right w:val="single" w:sz="4" w:space="0" w:color="000000"/>
            </w:tcBorders>
          </w:tcPr>
          <w:p w14:paraId="0925163B" w14:textId="77777777" w:rsidR="00C20A3A" w:rsidRDefault="00C20A3A" w:rsidP="00F02DDB">
            <w:pPr>
              <w:pStyle w:val="TableCell"/>
              <w:widowControl w:val="0"/>
              <w:rPr>
                <w:rFonts w:eastAsia="Arial Unicode MS"/>
              </w:rPr>
            </w:pPr>
            <w:r w:rsidRPr="000915B2">
              <w:t>Base64 String</w:t>
            </w:r>
          </w:p>
        </w:tc>
        <w:tc>
          <w:tcPr>
            <w:tcW w:w="2454" w:type="pct"/>
            <w:tcBorders>
              <w:top w:val="single" w:sz="4" w:space="0" w:color="000000"/>
              <w:left w:val="single" w:sz="4" w:space="0" w:color="000000"/>
              <w:bottom w:val="single" w:sz="4" w:space="0" w:color="000000"/>
              <w:right w:val="single" w:sz="4" w:space="0" w:color="000000"/>
            </w:tcBorders>
          </w:tcPr>
          <w:p w14:paraId="6ED28C21" w14:textId="77777777" w:rsidR="00C20A3A" w:rsidRPr="00D37754" w:rsidRDefault="00C20A3A" w:rsidP="00F02DDB">
            <w:pPr>
              <w:pStyle w:val="TableCell"/>
              <w:rPr>
                <w:lang w:val="en-GB"/>
              </w:rPr>
            </w:pPr>
            <w:proofErr w:type="spellStart"/>
            <w:r w:rsidRPr="00D37754">
              <w:rPr>
                <w:lang w:val="en-GB"/>
              </w:rPr>
              <w:t>SubjectKeyIdentifier</w:t>
            </w:r>
            <w:proofErr w:type="spellEnd"/>
            <w:r w:rsidRPr="00D37754">
              <w:rPr>
                <w:lang w:val="en-GB"/>
              </w:rPr>
              <w:t xml:space="preserve"> for the certificate currently used to sign </w:t>
            </w:r>
            <w:proofErr w:type="spellStart"/>
            <w:r w:rsidRPr="00D37754">
              <w:rPr>
                <w:lang w:val="en-GB"/>
              </w:rPr>
              <w:t>signaling</w:t>
            </w:r>
            <w:proofErr w:type="spellEnd"/>
            <w:r w:rsidRPr="00D37754">
              <w:rPr>
                <w:lang w:val="en-GB"/>
              </w:rPr>
              <w:t xml:space="preserve"> messages</w:t>
            </w:r>
          </w:p>
        </w:tc>
      </w:tr>
      <w:tr w:rsidR="00C20A3A" w:rsidRPr="003075F4" w14:paraId="1F497F30" w14:textId="77777777" w:rsidTr="00176EDE">
        <w:trPr>
          <w:jc w:val="center"/>
        </w:trPr>
        <w:tc>
          <w:tcPr>
            <w:tcW w:w="55" w:type="pct"/>
            <w:vMerge/>
            <w:tcBorders>
              <w:left w:val="single" w:sz="4" w:space="0" w:color="auto"/>
              <w:right w:val="single" w:sz="4" w:space="0" w:color="auto"/>
            </w:tcBorders>
            <w:cellIns w:id="621" w:author="S38" w:date="2019-03-14T09:58:00Z"/>
          </w:tcPr>
          <w:p w14:paraId="00E0DA31" w14:textId="77777777" w:rsidR="00C20A3A" w:rsidRPr="00595DDA" w:rsidRDefault="00C20A3A" w:rsidP="00F02DDB">
            <w:pPr>
              <w:widowControl w:val="0"/>
              <w:spacing w:before="30" w:after="30"/>
              <w:rPr>
                <w:rFonts w:eastAsia="Arial Unicode MS"/>
                <w:b/>
                <w:sz w:val="18"/>
                <w:lang w:eastAsia="ja-JP"/>
              </w:rPr>
            </w:pPr>
          </w:p>
        </w:tc>
        <w:tc>
          <w:tcPr>
            <w:tcW w:w="55" w:type="pct"/>
            <w:vMerge/>
            <w:tcBorders>
              <w:left w:val="single" w:sz="4" w:space="0" w:color="auto"/>
              <w:right w:val="single" w:sz="4" w:space="0" w:color="000000"/>
            </w:tcBorders>
            <w:cellIns w:id="622" w:author="S38" w:date="2019-03-14T09:58:00Z"/>
          </w:tcPr>
          <w:p w14:paraId="4D1F48BD" w14:textId="77777777" w:rsidR="00C20A3A" w:rsidRPr="003075F4" w:rsidRDefault="00C20A3A" w:rsidP="00F02DDB">
            <w:pPr>
              <w:pStyle w:val="TableCell"/>
              <w:widowControl w:val="0"/>
              <w:ind w:left="0" w:firstLine="0"/>
              <w:rPr>
                <w:rStyle w:val="Code-XMLCharacterBold"/>
                <w:rFonts w:eastAsia="Malgun Gothic"/>
              </w:rPr>
            </w:pPr>
          </w:p>
        </w:tc>
        <w:tc>
          <w:tcPr>
            <w:tcW w:w="1234" w:type="pct"/>
            <w:tcBorders>
              <w:top w:val="single" w:sz="4" w:space="0" w:color="000000"/>
              <w:left w:val="single" w:sz="4" w:space="0" w:color="auto"/>
              <w:bottom w:val="single" w:sz="4" w:space="0" w:color="000000"/>
              <w:right w:val="single" w:sz="4" w:space="0" w:color="000000"/>
            </w:tcBorders>
          </w:tcPr>
          <w:p w14:paraId="44366AAE" w14:textId="23D73237" w:rsidR="00C20A3A" w:rsidRDefault="00C20A3A" w:rsidP="00F02DDB">
            <w:pPr>
              <w:pStyle w:val="TableCell"/>
              <w:widowControl w:val="0"/>
              <w:rPr>
                <w:rStyle w:val="Code-XMLCharacterBold"/>
                <w:rFonts w:eastAsia="Malgun Gothic"/>
              </w:rPr>
            </w:pPr>
            <w:r>
              <w:rPr>
                <w:rStyle w:val="Code-XMLCharacterBold"/>
                <w:rFonts w:eastAsia="Malgun Gothic"/>
              </w:rPr>
              <w:t>CertReplacement</w:t>
            </w:r>
            <w:del w:id="623" w:author="S38" w:date="2019-03-14T09:58:00Z">
              <w:r w:rsidR="00807EA1" w:rsidRPr="00F778DE">
                <w:rPr>
                  <w:b/>
                  <w:bCs/>
                  <w:lang w:val="en-GB"/>
                </w:rPr>
                <w:delText xml:space="preserve"> {</w:delText>
              </w:r>
            </w:del>
          </w:p>
        </w:tc>
        <w:tc>
          <w:tcPr>
            <w:tcW w:w="229" w:type="pct"/>
            <w:tcBorders>
              <w:top w:val="single" w:sz="4" w:space="0" w:color="000000"/>
              <w:left w:val="single" w:sz="4" w:space="0" w:color="000000"/>
              <w:bottom w:val="single" w:sz="4" w:space="0" w:color="000000"/>
              <w:right w:val="single" w:sz="4" w:space="0" w:color="000000"/>
            </w:tcBorders>
          </w:tcPr>
          <w:p w14:paraId="76A7695A" w14:textId="11AE3682" w:rsidR="00C20A3A" w:rsidRDefault="00C20A3A" w:rsidP="00F02DDB">
            <w:pPr>
              <w:pStyle w:val="TableCell"/>
              <w:widowControl w:val="0"/>
              <w:rPr>
                <w:rFonts w:eastAsia="Arial Unicode MS"/>
                <w:lang w:eastAsia="ja-JP"/>
              </w:rPr>
            </w:pPr>
            <w:r>
              <w:rPr>
                <w:rFonts w:eastAsia="Arial Unicode MS"/>
                <w:lang w:eastAsia="ja-JP"/>
              </w:rPr>
              <w:t>0</w:t>
            </w:r>
            <w:del w:id="624" w:author="S38" w:date="2019-03-14T09:58:00Z">
              <w:r w:rsidR="00807EA1" w:rsidRPr="000915B2">
                <w:delText xml:space="preserve"> or </w:delText>
              </w:r>
            </w:del>
            <w:ins w:id="625" w:author="S38" w:date="2019-03-14T09:58:00Z">
              <w:r>
                <w:rPr>
                  <w:rFonts w:eastAsia="Arial Unicode MS"/>
                  <w:lang w:eastAsia="ja-JP"/>
                </w:rPr>
                <w:t>..</w:t>
              </w:r>
            </w:ins>
            <w:r>
              <w:rPr>
                <w:rFonts w:eastAsia="Arial Unicode MS"/>
                <w:lang w:eastAsia="ja-JP"/>
              </w:rPr>
              <w:t>1</w:t>
            </w:r>
          </w:p>
        </w:tc>
        <w:tc>
          <w:tcPr>
            <w:tcW w:w="973" w:type="pct"/>
            <w:tcBorders>
              <w:top w:val="single" w:sz="4" w:space="0" w:color="000000"/>
              <w:left w:val="single" w:sz="4" w:space="0" w:color="000000"/>
              <w:bottom w:val="single" w:sz="4" w:space="0" w:color="000000"/>
              <w:right w:val="single" w:sz="4" w:space="0" w:color="000000"/>
            </w:tcBorders>
          </w:tcPr>
          <w:p w14:paraId="0F81A13A" w14:textId="77777777" w:rsidR="00C20A3A" w:rsidRDefault="00C20A3A" w:rsidP="00F02DDB">
            <w:pPr>
              <w:pStyle w:val="TableCell"/>
              <w:widowControl w:val="0"/>
              <w:rPr>
                <w:rFonts w:eastAsia="Arial Unicode MS"/>
              </w:rPr>
            </w:pPr>
          </w:p>
        </w:tc>
        <w:tc>
          <w:tcPr>
            <w:tcW w:w="2454" w:type="pct"/>
            <w:tcBorders>
              <w:top w:val="single" w:sz="4" w:space="0" w:color="000000"/>
              <w:left w:val="single" w:sz="4" w:space="0" w:color="000000"/>
              <w:bottom w:val="single" w:sz="4" w:space="0" w:color="000000"/>
              <w:right w:val="single" w:sz="4" w:space="0" w:color="000000"/>
            </w:tcBorders>
          </w:tcPr>
          <w:p w14:paraId="7B12E789" w14:textId="77777777" w:rsidR="00C20A3A" w:rsidRPr="00D37754" w:rsidRDefault="00C20A3A" w:rsidP="00F02DDB">
            <w:pPr>
              <w:pStyle w:val="TableCell"/>
              <w:rPr>
                <w:lang w:val="en-GB"/>
              </w:rPr>
            </w:pPr>
          </w:p>
        </w:tc>
      </w:tr>
    </w:tbl>
    <w:tbl>
      <w:tblPr>
        <w:tblStyle w:val="TableGrid"/>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43" w:type="dxa"/>
          <w:bottom w:w="29" w:type="dxa"/>
          <w:right w:w="43" w:type="dxa"/>
        </w:tblCellMar>
        <w:tblLook w:val="04A0" w:firstRow="1" w:lastRow="0" w:firstColumn="1" w:lastColumn="0" w:noHBand="0" w:noVBand="1"/>
      </w:tblPr>
      <w:tblGrid>
        <w:gridCol w:w="2517"/>
        <w:gridCol w:w="417"/>
        <w:gridCol w:w="1113"/>
        <w:gridCol w:w="5313"/>
      </w:tblGrid>
      <w:tr w:rsidR="00807EA1" w14:paraId="0E6FA58D" w14:textId="77777777" w:rsidTr="00D2566E">
        <w:trPr>
          <w:jc w:val="center"/>
          <w:del w:id="626" w:author="S38" w:date="2019-03-14T09:58:00Z"/>
        </w:trPr>
        <w:tc>
          <w:tcPr>
            <w:tcW w:w="2517" w:type="dxa"/>
            <w:hideMark/>
          </w:tcPr>
          <w:p w14:paraId="636DDA7D" w14:textId="77777777" w:rsidR="00807EA1" w:rsidRPr="00F778DE" w:rsidRDefault="00D2566E" w:rsidP="00F778DE">
            <w:pPr>
              <w:pStyle w:val="TableCell"/>
              <w:rPr>
                <w:del w:id="627" w:author="S38" w:date="2019-03-14T09:58:00Z"/>
                <w:b/>
                <w:bCs/>
                <w:lang w:val="en-GB"/>
              </w:rPr>
            </w:pPr>
            <w:del w:id="628" w:author="S38" w:date="2019-03-14T09:58:00Z">
              <w:r>
                <w:rPr>
                  <w:lang w:val="en-GB"/>
                </w:rPr>
                <w:tab/>
              </w:r>
              <w:r>
                <w:rPr>
                  <w:lang w:val="en-GB"/>
                </w:rPr>
                <w:tab/>
              </w:r>
              <w:r>
                <w:rPr>
                  <w:lang w:val="en-GB"/>
                </w:rPr>
                <w:tab/>
              </w:r>
              <w:r w:rsidR="00807EA1" w:rsidRPr="00F778DE">
                <w:rPr>
                  <w:b/>
                  <w:bCs/>
                  <w:lang w:val="en-GB"/>
                </w:rPr>
                <w:delText>NextCert</w:delText>
              </w:r>
            </w:del>
          </w:p>
        </w:tc>
        <w:tc>
          <w:tcPr>
            <w:tcW w:w="417" w:type="dxa"/>
            <w:hideMark/>
          </w:tcPr>
          <w:p w14:paraId="0863CF45" w14:textId="77777777" w:rsidR="00807EA1" w:rsidRPr="000915B2" w:rsidRDefault="00807EA1" w:rsidP="000915B2">
            <w:pPr>
              <w:pStyle w:val="TableCell"/>
              <w:rPr>
                <w:del w:id="629" w:author="S38" w:date="2019-03-14T09:58:00Z"/>
              </w:rPr>
            </w:pPr>
            <w:del w:id="630" w:author="S38" w:date="2019-03-14T09:58:00Z">
              <w:r w:rsidRPr="000915B2">
                <w:delText>1</w:delText>
              </w:r>
            </w:del>
          </w:p>
        </w:tc>
        <w:tc>
          <w:tcPr>
            <w:tcW w:w="1113" w:type="dxa"/>
            <w:hideMark/>
          </w:tcPr>
          <w:p w14:paraId="78134615" w14:textId="77777777" w:rsidR="00807EA1" w:rsidRPr="000915B2" w:rsidRDefault="00807EA1" w:rsidP="000915B2">
            <w:pPr>
              <w:pStyle w:val="TableCell"/>
              <w:rPr>
                <w:del w:id="631" w:author="S38" w:date="2019-03-14T09:58:00Z"/>
              </w:rPr>
            </w:pPr>
            <w:del w:id="632" w:author="S38" w:date="2019-03-14T09:58:00Z">
              <w:r w:rsidRPr="000915B2">
                <w:delText>Base64 String</w:delText>
              </w:r>
            </w:del>
          </w:p>
        </w:tc>
        <w:tc>
          <w:tcPr>
            <w:tcW w:w="5313" w:type="dxa"/>
            <w:hideMark/>
          </w:tcPr>
          <w:p w14:paraId="1674806D" w14:textId="77777777" w:rsidR="00807EA1" w:rsidRPr="00D37754" w:rsidRDefault="00807EA1" w:rsidP="00F778DE">
            <w:pPr>
              <w:pStyle w:val="TableCell"/>
              <w:rPr>
                <w:del w:id="633" w:author="S38" w:date="2019-03-14T09:58:00Z"/>
                <w:lang w:val="en-GB"/>
              </w:rPr>
            </w:pPr>
            <w:del w:id="634" w:author="S38" w:date="2019-03-14T09:58:00Z">
              <w:r w:rsidRPr="00D37754">
                <w:rPr>
                  <w:lang w:val="en-GB"/>
                </w:rPr>
                <w:delText>SubjectKeyIdentifier for the certificate next used to sign signaling messages</w:delText>
              </w:r>
            </w:del>
          </w:p>
        </w:tc>
      </w:tr>
    </w:tbl>
    <w:tbl>
      <w:tblPr>
        <w:tblW w:w="9715"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top w:w="29" w:type="dxa"/>
          <w:left w:w="43" w:type="dxa"/>
          <w:bottom w:w="29" w:type="dxa"/>
          <w:right w:w="43" w:type="dxa"/>
        </w:tblCellMar>
        <w:tblLook w:val="00A0" w:firstRow="1" w:lastRow="0" w:firstColumn="1" w:lastColumn="0" w:noHBand="0" w:noVBand="0"/>
      </w:tblPr>
      <w:tblGrid>
        <w:gridCol w:w="106"/>
        <w:gridCol w:w="107"/>
        <w:gridCol w:w="107"/>
        <w:gridCol w:w="2291"/>
        <w:gridCol w:w="445"/>
        <w:gridCol w:w="1891"/>
        <w:gridCol w:w="4768"/>
      </w:tblGrid>
      <w:tr w:rsidR="00C20A3A" w:rsidRPr="003075F4" w14:paraId="53B5AD6F" w14:textId="77777777" w:rsidTr="00176EDE">
        <w:trPr>
          <w:jc w:val="center"/>
        </w:trPr>
        <w:tc>
          <w:tcPr>
            <w:tcW w:w="55" w:type="pct"/>
            <w:tcBorders>
              <w:left w:val="single" w:sz="4" w:space="0" w:color="auto"/>
              <w:right w:val="single" w:sz="4" w:space="0" w:color="auto"/>
            </w:tcBorders>
            <w:cellIns w:id="635" w:author="S38" w:date="2019-03-14T09:58:00Z"/>
          </w:tcPr>
          <w:p w14:paraId="61A11732" w14:textId="77777777" w:rsidR="00C20A3A" w:rsidRPr="00595DDA" w:rsidRDefault="00C20A3A" w:rsidP="00F02DDB">
            <w:pPr>
              <w:widowControl w:val="0"/>
              <w:tabs>
                <w:tab w:val="left" w:pos="193"/>
              </w:tabs>
              <w:spacing w:before="30" w:after="30"/>
              <w:rPr>
                <w:rStyle w:val="Code-XMLCharacter"/>
                <w:rFonts w:eastAsia="Arial Unicode MS"/>
              </w:rPr>
            </w:pPr>
          </w:p>
        </w:tc>
        <w:tc>
          <w:tcPr>
            <w:tcW w:w="55" w:type="pct"/>
            <w:tcBorders>
              <w:left w:val="single" w:sz="4" w:space="0" w:color="auto"/>
              <w:right w:val="single" w:sz="4" w:space="0" w:color="000000"/>
            </w:tcBorders>
            <w:cellIns w:id="636" w:author="S38" w:date="2019-03-14T09:58:00Z"/>
          </w:tcPr>
          <w:p w14:paraId="7C03D34B" w14:textId="77777777" w:rsidR="00C20A3A" w:rsidRPr="008A3BC4" w:rsidRDefault="00C20A3A" w:rsidP="00F02DDB">
            <w:pPr>
              <w:pStyle w:val="TableCell"/>
              <w:widowControl w:val="0"/>
              <w:rPr>
                <w:rStyle w:val="Code-XMLCharacterBold"/>
                <w:rFonts w:eastAsia="Arial Unicode MS"/>
              </w:rPr>
            </w:pPr>
          </w:p>
        </w:tc>
        <w:tc>
          <w:tcPr>
            <w:tcW w:w="55" w:type="pct"/>
            <w:vMerge w:val="restart"/>
            <w:tcBorders>
              <w:top w:val="single" w:sz="4" w:space="0" w:color="000000"/>
              <w:left w:val="single" w:sz="4" w:space="0" w:color="auto"/>
              <w:right w:val="single" w:sz="4" w:space="0" w:color="000000"/>
            </w:tcBorders>
            <w:cellIns w:id="637" w:author="S38" w:date="2019-03-14T09:58:00Z"/>
          </w:tcPr>
          <w:p w14:paraId="39CDE74C" w14:textId="77777777" w:rsidR="00C20A3A" w:rsidRPr="008A3BC4" w:rsidRDefault="00C20A3A" w:rsidP="00F02DDB">
            <w:pPr>
              <w:pStyle w:val="TableCell"/>
              <w:widowControl w:val="0"/>
              <w:ind w:left="0" w:firstLine="0"/>
              <w:rPr>
                <w:rStyle w:val="Code-XMLCharacterBold"/>
                <w:rFonts w:eastAsia="Arial Unicode MS"/>
              </w:rPr>
            </w:pPr>
          </w:p>
        </w:tc>
        <w:tc>
          <w:tcPr>
            <w:tcW w:w="1179" w:type="pct"/>
            <w:tcBorders>
              <w:top w:val="single" w:sz="4" w:space="0" w:color="000000"/>
              <w:left w:val="single" w:sz="4" w:space="0" w:color="auto"/>
              <w:bottom w:val="single" w:sz="4" w:space="0" w:color="000000"/>
              <w:right w:val="single" w:sz="4" w:space="0" w:color="000000"/>
            </w:tcBorders>
          </w:tcPr>
          <w:p w14:paraId="2B2F1C9C" w14:textId="77777777" w:rsidR="00C20A3A" w:rsidRPr="008A3BC4" w:rsidRDefault="00C20A3A" w:rsidP="00F02DDB">
            <w:pPr>
              <w:pStyle w:val="TableCell"/>
              <w:widowControl w:val="0"/>
              <w:rPr>
                <w:rStyle w:val="Code-XMLCharacterBold"/>
                <w:rFonts w:eastAsia="Arial Unicode MS"/>
              </w:rPr>
            </w:pPr>
            <w:r w:rsidRPr="008A3BC4">
              <w:rPr>
                <w:rStyle w:val="Code-XMLCharacter"/>
                <w:rFonts w:eastAsia="Arial Unicode MS"/>
              </w:rPr>
              <w:t>@</w:t>
            </w:r>
            <w:r>
              <w:rPr>
                <w:rStyle w:val="Code-XMLCharacter"/>
                <w:rFonts w:eastAsia="Arial Unicode MS"/>
              </w:rPr>
              <w:t>NextCertFrom</w:t>
            </w:r>
          </w:p>
        </w:tc>
        <w:tc>
          <w:tcPr>
            <w:tcW w:w="229" w:type="pct"/>
            <w:tcBorders>
              <w:top w:val="single" w:sz="4" w:space="0" w:color="000000"/>
              <w:left w:val="single" w:sz="4" w:space="0" w:color="auto"/>
              <w:bottom w:val="single" w:sz="4" w:space="0" w:color="000000"/>
              <w:right w:val="single" w:sz="4" w:space="0" w:color="000000"/>
            </w:tcBorders>
            <w:hideMark/>
          </w:tcPr>
          <w:p w14:paraId="496969E2" w14:textId="77777777" w:rsidR="00C20A3A" w:rsidRPr="008A3BC4" w:rsidRDefault="00C20A3A" w:rsidP="00F02DDB">
            <w:pPr>
              <w:pStyle w:val="TableCell"/>
              <w:widowControl w:val="0"/>
              <w:rPr>
                <w:rFonts w:eastAsia="Arial Unicode MS"/>
              </w:rPr>
            </w:pPr>
            <w:r>
              <w:rPr>
                <w:rFonts w:eastAsia="Arial Unicode MS"/>
              </w:rPr>
              <w:t>1</w:t>
            </w:r>
          </w:p>
        </w:tc>
        <w:tc>
          <w:tcPr>
            <w:tcW w:w="973" w:type="pct"/>
            <w:tcBorders>
              <w:top w:val="single" w:sz="4" w:space="0" w:color="000000"/>
              <w:left w:val="single" w:sz="4" w:space="0" w:color="000000"/>
              <w:bottom w:val="single" w:sz="4" w:space="0" w:color="000000"/>
              <w:right w:val="single" w:sz="4" w:space="0" w:color="000000"/>
            </w:tcBorders>
          </w:tcPr>
          <w:p w14:paraId="6C0FDB71" w14:textId="77777777" w:rsidR="00C20A3A" w:rsidRPr="008A3BC4" w:rsidRDefault="00C20A3A" w:rsidP="00F02DDB">
            <w:pPr>
              <w:pStyle w:val="TableCell"/>
              <w:widowControl w:val="0"/>
              <w:rPr>
                <w:rFonts w:eastAsia="Arial Unicode MS"/>
              </w:rPr>
            </w:pPr>
            <w:proofErr w:type="spellStart"/>
            <w:r>
              <w:rPr>
                <w:rFonts w:eastAsia="Arial Unicode MS"/>
                <w:lang w:eastAsia="ja-JP"/>
              </w:rPr>
              <w:t>DateTime</w:t>
            </w:r>
            <w:proofErr w:type="spellEnd"/>
          </w:p>
        </w:tc>
        <w:tc>
          <w:tcPr>
            <w:tcW w:w="2454" w:type="pct"/>
            <w:tcBorders>
              <w:top w:val="single" w:sz="4" w:space="0" w:color="000000"/>
              <w:left w:val="single" w:sz="4" w:space="0" w:color="000000"/>
              <w:bottom w:val="single" w:sz="4" w:space="0" w:color="000000"/>
              <w:right w:val="single" w:sz="4" w:space="0" w:color="000000"/>
            </w:tcBorders>
          </w:tcPr>
          <w:p w14:paraId="37625DCF" w14:textId="77777777" w:rsidR="00C20A3A" w:rsidRPr="008A3BC4" w:rsidRDefault="00C20A3A" w:rsidP="00F02DDB">
            <w:pPr>
              <w:pStyle w:val="TableCell"/>
              <w:widowControl w:val="0"/>
              <w:rPr>
                <w:rFonts w:eastAsia="Arial Unicode MS"/>
                <w:noProof/>
                <w:color w:val="000000"/>
                <w:lang w:eastAsia="ja-JP"/>
              </w:rPr>
            </w:pPr>
            <w:r w:rsidRPr="00D37754">
              <w:rPr>
                <w:lang w:val="en-GB"/>
              </w:rPr>
              <w:t xml:space="preserve">Earliest time at which </w:t>
            </w:r>
            <w:proofErr w:type="spellStart"/>
            <w:r w:rsidRPr="00D37754">
              <w:rPr>
                <w:lang w:val="en-GB"/>
              </w:rPr>
              <w:t>NextCert</w:t>
            </w:r>
            <w:proofErr w:type="spellEnd"/>
            <w:r w:rsidRPr="00D37754">
              <w:rPr>
                <w:lang w:val="en-GB"/>
              </w:rPr>
              <w:t xml:space="preserve"> can be validly used</w:t>
            </w:r>
          </w:p>
        </w:tc>
      </w:tr>
      <w:tr w:rsidR="00C20A3A" w:rsidRPr="003075F4" w14:paraId="1D12C711" w14:textId="77777777" w:rsidTr="00176EDE">
        <w:trPr>
          <w:jc w:val="center"/>
        </w:trPr>
        <w:tc>
          <w:tcPr>
            <w:tcW w:w="55" w:type="pct"/>
            <w:tcBorders>
              <w:left w:val="single" w:sz="4" w:space="0" w:color="auto"/>
              <w:right w:val="single" w:sz="4" w:space="0" w:color="auto"/>
            </w:tcBorders>
            <w:cellIns w:id="638" w:author="S38" w:date="2019-03-14T09:58:00Z"/>
          </w:tcPr>
          <w:p w14:paraId="7BCB4FFD" w14:textId="77777777" w:rsidR="00C20A3A" w:rsidRPr="00595DDA" w:rsidRDefault="00C20A3A" w:rsidP="00F02DDB">
            <w:pPr>
              <w:widowControl w:val="0"/>
              <w:tabs>
                <w:tab w:val="left" w:pos="193"/>
              </w:tabs>
              <w:spacing w:before="30" w:after="30"/>
              <w:rPr>
                <w:rStyle w:val="Code-XMLCharacter"/>
                <w:rFonts w:eastAsia="Arial Unicode MS"/>
              </w:rPr>
            </w:pPr>
          </w:p>
        </w:tc>
        <w:tc>
          <w:tcPr>
            <w:tcW w:w="55" w:type="pct"/>
            <w:tcBorders>
              <w:left w:val="single" w:sz="4" w:space="0" w:color="auto"/>
              <w:right w:val="single" w:sz="4" w:space="0" w:color="000000"/>
            </w:tcBorders>
            <w:cellIns w:id="639" w:author="S38" w:date="2019-03-14T09:58:00Z"/>
          </w:tcPr>
          <w:p w14:paraId="41C8A6DA" w14:textId="77777777" w:rsidR="00C20A3A" w:rsidRPr="008A3BC4" w:rsidRDefault="00C20A3A" w:rsidP="00F02DDB">
            <w:pPr>
              <w:pStyle w:val="TableCell"/>
              <w:widowControl w:val="0"/>
              <w:rPr>
                <w:rStyle w:val="Code-XMLCharacterBold"/>
                <w:rFonts w:eastAsia="Arial Unicode MS"/>
              </w:rPr>
            </w:pPr>
          </w:p>
        </w:tc>
        <w:tc>
          <w:tcPr>
            <w:tcW w:w="55" w:type="pct"/>
            <w:vMerge/>
            <w:tcBorders>
              <w:left w:val="single" w:sz="4" w:space="0" w:color="auto"/>
              <w:right w:val="single" w:sz="4" w:space="0" w:color="000000"/>
            </w:tcBorders>
            <w:cellIns w:id="640" w:author="S38" w:date="2019-03-14T09:58:00Z"/>
          </w:tcPr>
          <w:p w14:paraId="49B5E278" w14:textId="77777777" w:rsidR="00C20A3A" w:rsidRPr="008A3BC4" w:rsidRDefault="00C20A3A" w:rsidP="00F02DDB">
            <w:pPr>
              <w:pStyle w:val="TableCell"/>
              <w:widowControl w:val="0"/>
              <w:rPr>
                <w:rStyle w:val="Code-XMLCharacterBold"/>
                <w:rFonts w:eastAsia="Arial Unicode MS"/>
              </w:rPr>
            </w:pPr>
          </w:p>
        </w:tc>
        <w:tc>
          <w:tcPr>
            <w:tcW w:w="1179" w:type="pct"/>
            <w:tcBorders>
              <w:top w:val="single" w:sz="4" w:space="0" w:color="000000"/>
              <w:left w:val="single" w:sz="4" w:space="0" w:color="auto"/>
              <w:bottom w:val="single" w:sz="4" w:space="0" w:color="000000"/>
              <w:right w:val="single" w:sz="4" w:space="0" w:color="000000"/>
            </w:tcBorders>
          </w:tcPr>
          <w:p w14:paraId="61BDF74C" w14:textId="77777777" w:rsidR="00C20A3A" w:rsidRPr="008A3BC4" w:rsidRDefault="00C20A3A" w:rsidP="00F02DDB">
            <w:pPr>
              <w:pStyle w:val="TableCell"/>
              <w:widowControl w:val="0"/>
              <w:rPr>
                <w:rStyle w:val="Code-XMLCharacterBold"/>
                <w:rFonts w:eastAsia="Arial Unicode MS"/>
              </w:rPr>
            </w:pPr>
            <w:r>
              <w:rPr>
                <w:rStyle w:val="Code-XMLCharacter"/>
                <w:rFonts w:eastAsia="Arial Unicode MS"/>
              </w:rPr>
              <w:t>@CurrentCertUntil</w:t>
            </w:r>
          </w:p>
        </w:tc>
        <w:tc>
          <w:tcPr>
            <w:tcW w:w="229" w:type="pct"/>
            <w:tcBorders>
              <w:top w:val="single" w:sz="4" w:space="0" w:color="000000"/>
              <w:left w:val="single" w:sz="4" w:space="0" w:color="auto"/>
              <w:bottom w:val="single" w:sz="4" w:space="0" w:color="000000"/>
              <w:right w:val="single" w:sz="4" w:space="0" w:color="000000"/>
            </w:tcBorders>
          </w:tcPr>
          <w:p w14:paraId="4FC5196B" w14:textId="77777777" w:rsidR="00C20A3A" w:rsidRPr="008A3BC4" w:rsidRDefault="00C20A3A" w:rsidP="00F02DDB">
            <w:pPr>
              <w:pStyle w:val="TableCell"/>
              <w:widowControl w:val="0"/>
              <w:rPr>
                <w:rStyle w:val="Code-XMLCharacter"/>
                <w:rFonts w:eastAsia="Arial Unicode MS"/>
              </w:rPr>
            </w:pPr>
            <w:r>
              <w:rPr>
                <w:rFonts w:eastAsia="Arial Unicode MS"/>
              </w:rPr>
              <w:t>1</w:t>
            </w:r>
          </w:p>
        </w:tc>
        <w:tc>
          <w:tcPr>
            <w:tcW w:w="973" w:type="pct"/>
            <w:tcBorders>
              <w:top w:val="single" w:sz="4" w:space="0" w:color="000000"/>
              <w:left w:val="single" w:sz="4" w:space="0" w:color="000000"/>
              <w:bottom w:val="single" w:sz="4" w:space="0" w:color="000000"/>
              <w:right w:val="single" w:sz="4" w:space="0" w:color="000000"/>
            </w:tcBorders>
          </w:tcPr>
          <w:p w14:paraId="576CEC8B" w14:textId="77777777" w:rsidR="00C20A3A" w:rsidRPr="008A3BC4" w:rsidRDefault="00C20A3A" w:rsidP="00F02DDB">
            <w:pPr>
              <w:pStyle w:val="TableCell"/>
              <w:widowControl w:val="0"/>
              <w:rPr>
                <w:rFonts w:eastAsia="Arial Unicode MS"/>
              </w:rPr>
            </w:pPr>
            <w:proofErr w:type="spellStart"/>
            <w:r>
              <w:rPr>
                <w:rFonts w:eastAsia="Arial Unicode MS"/>
                <w:lang w:eastAsia="ja-JP"/>
              </w:rPr>
              <w:t>DateTime</w:t>
            </w:r>
            <w:proofErr w:type="spellEnd"/>
          </w:p>
        </w:tc>
        <w:tc>
          <w:tcPr>
            <w:tcW w:w="2454" w:type="pct"/>
            <w:tcBorders>
              <w:top w:val="single" w:sz="4" w:space="0" w:color="000000"/>
              <w:left w:val="single" w:sz="4" w:space="0" w:color="000000"/>
              <w:bottom w:val="single" w:sz="4" w:space="0" w:color="000000"/>
              <w:right w:val="single" w:sz="4" w:space="0" w:color="000000"/>
            </w:tcBorders>
          </w:tcPr>
          <w:p w14:paraId="08BB8610" w14:textId="77777777" w:rsidR="00C20A3A" w:rsidRPr="00D37754" w:rsidRDefault="00C20A3A" w:rsidP="00F02DDB">
            <w:pPr>
              <w:pStyle w:val="TableCell"/>
              <w:rPr>
                <w:lang w:val="en-GB"/>
              </w:rPr>
            </w:pPr>
            <w:r w:rsidRPr="00D37754">
              <w:rPr>
                <w:lang w:val="en-GB"/>
              </w:rPr>
              <w:t xml:space="preserve">Latest time at which </w:t>
            </w:r>
            <w:proofErr w:type="spellStart"/>
            <w:r w:rsidRPr="00D37754">
              <w:rPr>
                <w:lang w:val="en-GB"/>
              </w:rPr>
              <w:t>CurrentCert</w:t>
            </w:r>
            <w:proofErr w:type="spellEnd"/>
            <w:r w:rsidRPr="00D37754">
              <w:rPr>
                <w:lang w:val="en-GB"/>
              </w:rPr>
              <w:t xml:space="preserve"> can be validly used</w:t>
            </w:r>
          </w:p>
        </w:tc>
      </w:tr>
    </w:tbl>
    <w:tbl>
      <w:tblPr>
        <w:tblStyle w:val="TableGrid"/>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43" w:type="dxa"/>
          <w:bottom w:w="29" w:type="dxa"/>
          <w:right w:w="43" w:type="dxa"/>
        </w:tblCellMar>
        <w:tblLook w:val="04A0" w:firstRow="1" w:lastRow="0" w:firstColumn="1" w:lastColumn="0" w:noHBand="0" w:noVBand="1"/>
      </w:tblPr>
      <w:tblGrid>
        <w:gridCol w:w="2517"/>
        <w:gridCol w:w="417"/>
        <w:gridCol w:w="1113"/>
        <w:gridCol w:w="5313"/>
      </w:tblGrid>
      <w:tr w:rsidR="00807EA1" w14:paraId="074389F0" w14:textId="77777777" w:rsidTr="00D2566E">
        <w:trPr>
          <w:jc w:val="center"/>
          <w:del w:id="641" w:author="S38" w:date="2019-03-14T09:58:00Z"/>
        </w:trPr>
        <w:tc>
          <w:tcPr>
            <w:tcW w:w="2517" w:type="dxa"/>
            <w:hideMark/>
          </w:tcPr>
          <w:p w14:paraId="6C2EBE6E" w14:textId="77777777" w:rsidR="00807EA1" w:rsidRPr="00F778DE" w:rsidRDefault="00D2566E" w:rsidP="00F778DE">
            <w:pPr>
              <w:pStyle w:val="TableCell"/>
              <w:rPr>
                <w:del w:id="642" w:author="S38" w:date="2019-03-14T09:58:00Z"/>
                <w:b/>
                <w:bCs/>
                <w:lang w:val="en-GB"/>
              </w:rPr>
            </w:pPr>
            <w:del w:id="643" w:author="S38" w:date="2019-03-14T09:58:00Z">
              <w:r>
                <w:rPr>
                  <w:lang w:val="en-GB"/>
                </w:rPr>
                <w:tab/>
              </w:r>
              <w:r>
                <w:rPr>
                  <w:lang w:val="en-GB"/>
                </w:rPr>
                <w:tab/>
              </w:r>
              <w:r w:rsidR="00807EA1" w:rsidRPr="00F778DE">
                <w:rPr>
                  <w:b/>
                  <w:bCs/>
                  <w:lang w:val="en-GB"/>
                </w:rPr>
                <w:delText>}</w:delText>
              </w:r>
            </w:del>
          </w:p>
        </w:tc>
        <w:tc>
          <w:tcPr>
            <w:tcW w:w="417" w:type="dxa"/>
          </w:tcPr>
          <w:p w14:paraId="584C623E" w14:textId="77777777" w:rsidR="00807EA1" w:rsidRPr="00D37754" w:rsidRDefault="00807EA1" w:rsidP="00F778DE">
            <w:pPr>
              <w:pStyle w:val="TableCell"/>
              <w:rPr>
                <w:del w:id="644" w:author="S38" w:date="2019-03-14T09:58:00Z"/>
                <w:kern w:val="2"/>
                <w:lang w:val="en-GB"/>
              </w:rPr>
            </w:pPr>
          </w:p>
        </w:tc>
        <w:tc>
          <w:tcPr>
            <w:tcW w:w="1113" w:type="dxa"/>
          </w:tcPr>
          <w:p w14:paraId="0561CE1A" w14:textId="77777777" w:rsidR="00807EA1" w:rsidRPr="00D37754" w:rsidRDefault="00807EA1" w:rsidP="00F778DE">
            <w:pPr>
              <w:pStyle w:val="TableCell"/>
              <w:rPr>
                <w:del w:id="645" w:author="S38" w:date="2019-03-14T09:58:00Z"/>
                <w:kern w:val="2"/>
                <w:sz w:val="20"/>
                <w:szCs w:val="20"/>
                <w:lang w:val="en-GB"/>
              </w:rPr>
            </w:pPr>
          </w:p>
        </w:tc>
        <w:tc>
          <w:tcPr>
            <w:tcW w:w="5313" w:type="dxa"/>
          </w:tcPr>
          <w:p w14:paraId="142C6C4D" w14:textId="77777777" w:rsidR="00807EA1" w:rsidRPr="00D37754" w:rsidRDefault="00807EA1" w:rsidP="00F778DE">
            <w:pPr>
              <w:pStyle w:val="TableCell"/>
              <w:rPr>
                <w:del w:id="646" w:author="S38" w:date="2019-03-14T09:58:00Z"/>
                <w:lang w:val="en-GB"/>
              </w:rPr>
            </w:pPr>
          </w:p>
        </w:tc>
      </w:tr>
    </w:tbl>
    <w:tbl>
      <w:tblPr>
        <w:tblW w:w="9715"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top w:w="29" w:type="dxa"/>
          <w:left w:w="43" w:type="dxa"/>
          <w:bottom w:w="29" w:type="dxa"/>
          <w:right w:w="43" w:type="dxa"/>
        </w:tblCellMar>
        <w:tblLook w:val="00A0" w:firstRow="1" w:lastRow="0" w:firstColumn="1" w:lastColumn="0" w:noHBand="0" w:noVBand="0"/>
      </w:tblPr>
      <w:tblGrid>
        <w:gridCol w:w="106"/>
        <w:gridCol w:w="107"/>
        <w:gridCol w:w="107"/>
        <w:gridCol w:w="2291"/>
        <w:gridCol w:w="445"/>
        <w:gridCol w:w="1891"/>
        <w:gridCol w:w="4768"/>
      </w:tblGrid>
      <w:tr w:rsidR="00C20A3A" w:rsidRPr="003075F4" w14:paraId="15705E63" w14:textId="77777777" w:rsidTr="00176EDE">
        <w:trPr>
          <w:jc w:val="center"/>
        </w:trPr>
        <w:tc>
          <w:tcPr>
            <w:tcW w:w="55" w:type="pct"/>
            <w:tcBorders>
              <w:left w:val="single" w:sz="4" w:space="0" w:color="auto"/>
              <w:right w:val="single" w:sz="4" w:space="0" w:color="auto"/>
            </w:tcBorders>
            <w:cellMerge w:id="647" w:author="S38" w:date="2019-03-14T09:58:00Z" w:vMerge="cont"/>
          </w:tcPr>
          <w:p w14:paraId="746B93F1" w14:textId="450F65FF" w:rsidR="00C20A3A" w:rsidRPr="00595DDA" w:rsidRDefault="00C20A3A" w:rsidP="00F02DDB">
            <w:pPr>
              <w:widowControl w:val="0"/>
              <w:tabs>
                <w:tab w:val="left" w:pos="193"/>
              </w:tabs>
              <w:spacing w:before="30" w:after="30"/>
              <w:rPr>
                <w:rStyle w:val="Code-XMLCharacter"/>
                <w:rFonts w:eastAsia="Arial Unicode MS"/>
              </w:rPr>
            </w:pPr>
            <w:moveFromRangeStart w:id="648" w:author="S38" w:date="2019-03-14T09:58:00Z" w:name="move3449905"/>
            <w:moveFrom w:id="649" w:author="S38" w:date="2019-03-14T09:58:00Z">
              <w:r w:rsidRPr="00417807">
                <w:rPr>
                  <w:rStyle w:val="Code-XMLCharacter"/>
                  <w:rFonts w:eastAsia="Malgun Gothic"/>
                </w:rPr>
                <w:t>@OCSPRefresh</w:t>
              </w:r>
            </w:moveFrom>
            <w:moveFromRangeEnd w:id="648"/>
          </w:p>
        </w:tc>
        <w:tc>
          <w:tcPr>
            <w:tcW w:w="55" w:type="pct"/>
            <w:tcBorders>
              <w:left w:val="single" w:sz="4" w:space="0" w:color="auto"/>
              <w:bottom w:val="single" w:sz="4" w:space="0" w:color="000000"/>
              <w:right w:val="single" w:sz="4" w:space="0" w:color="000000"/>
            </w:tcBorders>
            <w:cellIns w:id="650" w:author="S38" w:date="2019-03-14T09:58:00Z"/>
          </w:tcPr>
          <w:p w14:paraId="5E176A4D" w14:textId="77777777" w:rsidR="00C20A3A" w:rsidRPr="008A3BC4" w:rsidRDefault="00C20A3A" w:rsidP="00F02DDB">
            <w:pPr>
              <w:pStyle w:val="TableCell"/>
              <w:widowControl w:val="0"/>
              <w:rPr>
                <w:rStyle w:val="Code-XMLCharacterBold"/>
                <w:rFonts w:eastAsia="Arial Unicode MS"/>
              </w:rPr>
            </w:pPr>
          </w:p>
        </w:tc>
        <w:tc>
          <w:tcPr>
            <w:tcW w:w="55" w:type="pct"/>
            <w:tcBorders>
              <w:left w:val="single" w:sz="4" w:space="0" w:color="auto"/>
              <w:bottom w:val="single" w:sz="4" w:space="0" w:color="000000"/>
              <w:right w:val="single" w:sz="4" w:space="0" w:color="000000"/>
            </w:tcBorders>
            <w:cellIns w:id="651" w:author="S38" w:date="2019-03-14T09:58:00Z"/>
          </w:tcPr>
          <w:p w14:paraId="4355FF96" w14:textId="77777777" w:rsidR="00C20A3A" w:rsidRPr="008A3BC4" w:rsidRDefault="00C20A3A" w:rsidP="00F02DDB">
            <w:pPr>
              <w:pStyle w:val="TableCell"/>
              <w:widowControl w:val="0"/>
              <w:rPr>
                <w:rStyle w:val="Code-XMLCharacterBold"/>
                <w:rFonts w:eastAsia="Arial Unicode MS"/>
              </w:rPr>
            </w:pPr>
          </w:p>
        </w:tc>
        <w:tc>
          <w:tcPr>
            <w:tcW w:w="1179" w:type="pct"/>
            <w:tcBorders>
              <w:top w:val="single" w:sz="4" w:space="0" w:color="000000"/>
              <w:left w:val="single" w:sz="4" w:space="0" w:color="auto"/>
              <w:bottom w:val="single" w:sz="4" w:space="0" w:color="000000"/>
              <w:right w:val="single" w:sz="4" w:space="0" w:color="000000"/>
            </w:tcBorders>
            <w:cellIns w:id="652" w:author="S38" w:date="2019-03-14T09:58:00Z"/>
          </w:tcPr>
          <w:p w14:paraId="553B01BF" w14:textId="77777777" w:rsidR="00C20A3A" w:rsidRPr="008A3BC4" w:rsidRDefault="00C20A3A" w:rsidP="00F02DDB">
            <w:pPr>
              <w:pStyle w:val="TableCell"/>
              <w:widowControl w:val="0"/>
              <w:rPr>
                <w:rStyle w:val="Code-XMLCharacterBold"/>
                <w:rFonts w:eastAsia="Arial Unicode MS"/>
              </w:rPr>
            </w:pPr>
            <w:ins w:id="653" w:author="S38" w:date="2019-03-14T09:58:00Z">
              <w:r>
                <w:rPr>
                  <w:rStyle w:val="Code-XMLCharacterBold"/>
                  <w:rFonts w:eastAsia="Arial Unicode MS"/>
                </w:rPr>
                <w:t>NextCert</w:t>
              </w:r>
            </w:ins>
          </w:p>
        </w:tc>
        <w:tc>
          <w:tcPr>
            <w:tcW w:w="229" w:type="pct"/>
            <w:tcBorders>
              <w:top w:val="single" w:sz="4" w:space="0" w:color="000000"/>
              <w:left w:val="single" w:sz="4" w:space="0" w:color="auto"/>
              <w:bottom w:val="single" w:sz="4" w:space="0" w:color="000000"/>
              <w:right w:val="single" w:sz="4" w:space="0" w:color="000000"/>
            </w:tcBorders>
          </w:tcPr>
          <w:p w14:paraId="53BED793" w14:textId="77777777" w:rsidR="00C20A3A" w:rsidRPr="00417807" w:rsidRDefault="00C20A3A" w:rsidP="00F02DDB">
            <w:pPr>
              <w:pStyle w:val="TableCell"/>
              <w:widowControl w:val="0"/>
              <w:rPr>
                <w:rStyle w:val="Code-XMLCharacter"/>
                <w:rFonts w:eastAsia="Arial Unicode MS"/>
              </w:rPr>
            </w:pPr>
            <w:r w:rsidRPr="00417807">
              <w:rPr>
                <w:rStyle w:val="Code-XMLCharacter"/>
                <w:rFonts w:eastAsia="Arial Unicode MS"/>
              </w:rPr>
              <w:t>1</w:t>
            </w:r>
          </w:p>
        </w:tc>
        <w:tc>
          <w:tcPr>
            <w:tcW w:w="973" w:type="pct"/>
            <w:tcBorders>
              <w:top w:val="single" w:sz="4" w:space="0" w:color="000000"/>
              <w:left w:val="single" w:sz="4" w:space="0" w:color="000000"/>
              <w:bottom w:val="single" w:sz="4" w:space="0" w:color="000000"/>
              <w:right w:val="single" w:sz="4" w:space="0" w:color="000000"/>
            </w:tcBorders>
          </w:tcPr>
          <w:p w14:paraId="5B60FE6A" w14:textId="7AC8CF1C" w:rsidR="00C20A3A" w:rsidRDefault="00807EA1" w:rsidP="00F02DDB">
            <w:pPr>
              <w:pStyle w:val="TableCell"/>
              <w:widowControl w:val="0"/>
              <w:rPr>
                <w:rFonts w:eastAsia="Arial Unicode MS"/>
              </w:rPr>
            </w:pPr>
            <w:del w:id="654" w:author="S38" w:date="2019-03-14T09:58:00Z">
              <w:r w:rsidRPr="000915B2">
                <w:delText>Byte</w:delText>
              </w:r>
            </w:del>
            <w:ins w:id="655" w:author="S38" w:date="2019-03-14T09:58:00Z">
              <w:r w:rsidR="00C20A3A" w:rsidRPr="000915B2">
                <w:t>Base64 String</w:t>
              </w:r>
            </w:ins>
          </w:p>
        </w:tc>
        <w:tc>
          <w:tcPr>
            <w:tcW w:w="2454" w:type="pct"/>
            <w:tcBorders>
              <w:top w:val="single" w:sz="4" w:space="0" w:color="000000"/>
              <w:left w:val="single" w:sz="4" w:space="0" w:color="000000"/>
              <w:bottom w:val="single" w:sz="4" w:space="0" w:color="000000"/>
              <w:right w:val="single" w:sz="4" w:space="0" w:color="000000"/>
            </w:tcBorders>
          </w:tcPr>
          <w:p w14:paraId="330D0472" w14:textId="04BE5F75" w:rsidR="00C20A3A" w:rsidRPr="00D37754" w:rsidRDefault="00807EA1" w:rsidP="00F02DDB">
            <w:pPr>
              <w:pStyle w:val="TableCell"/>
              <w:rPr>
                <w:lang w:val="en-GB"/>
              </w:rPr>
            </w:pPr>
            <w:del w:id="656" w:author="S38" w:date="2019-03-14T09:58:00Z">
              <w:r w:rsidRPr="00D37754">
                <w:rPr>
                  <w:lang w:val="en-GB"/>
                </w:rPr>
                <w:delText>Integer number of hours for which an OCSPResponse is considered valid from its producedAt time</w:delText>
              </w:r>
            </w:del>
            <w:proofErr w:type="spellStart"/>
            <w:ins w:id="657" w:author="S38" w:date="2019-03-14T09:58:00Z">
              <w:r w:rsidR="00C20A3A" w:rsidRPr="00D37754">
                <w:rPr>
                  <w:lang w:val="en-GB"/>
                </w:rPr>
                <w:t>SubjectKeyIdentifier</w:t>
              </w:r>
              <w:proofErr w:type="spellEnd"/>
              <w:r w:rsidR="00C20A3A" w:rsidRPr="00D37754">
                <w:rPr>
                  <w:lang w:val="en-GB"/>
                </w:rPr>
                <w:t xml:space="preserve"> for the certificate next used to sign </w:t>
              </w:r>
              <w:proofErr w:type="spellStart"/>
              <w:r w:rsidR="00C20A3A" w:rsidRPr="00D37754">
                <w:rPr>
                  <w:lang w:val="en-GB"/>
                </w:rPr>
                <w:t>signaling</w:t>
              </w:r>
              <w:proofErr w:type="spellEnd"/>
              <w:r w:rsidR="00C20A3A" w:rsidRPr="00D37754">
                <w:rPr>
                  <w:lang w:val="en-GB"/>
                </w:rPr>
                <w:t xml:space="preserve"> messages</w:t>
              </w:r>
            </w:ins>
          </w:p>
        </w:tc>
      </w:tr>
    </w:tbl>
    <w:tbl>
      <w:tblPr>
        <w:tblStyle w:val="TableGrid"/>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43" w:type="dxa"/>
          <w:bottom w:w="29" w:type="dxa"/>
          <w:right w:w="43" w:type="dxa"/>
        </w:tblCellMar>
        <w:tblLook w:val="04A0" w:firstRow="1" w:lastRow="0" w:firstColumn="1" w:lastColumn="0" w:noHBand="0" w:noVBand="1"/>
      </w:tblPr>
      <w:tblGrid>
        <w:gridCol w:w="2517"/>
        <w:gridCol w:w="417"/>
        <w:gridCol w:w="1113"/>
        <w:gridCol w:w="5313"/>
      </w:tblGrid>
      <w:tr w:rsidR="00807EA1" w14:paraId="03C3A946" w14:textId="77777777" w:rsidTr="00D2566E">
        <w:trPr>
          <w:jc w:val="center"/>
          <w:del w:id="658" w:author="S38" w:date="2019-03-14T09:58:00Z"/>
        </w:trPr>
        <w:tc>
          <w:tcPr>
            <w:tcW w:w="2517" w:type="dxa"/>
            <w:hideMark/>
          </w:tcPr>
          <w:p w14:paraId="1660CFC4" w14:textId="77777777" w:rsidR="00807EA1" w:rsidRPr="00F778DE" w:rsidRDefault="00D2566E" w:rsidP="00F778DE">
            <w:pPr>
              <w:pStyle w:val="TableCell"/>
              <w:rPr>
                <w:del w:id="659" w:author="S38" w:date="2019-03-14T09:58:00Z"/>
                <w:b/>
                <w:bCs/>
                <w:lang w:val="en-GB"/>
              </w:rPr>
            </w:pPr>
            <w:del w:id="660" w:author="S38" w:date="2019-03-14T09:58:00Z">
              <w:r>
                <w:rPr>
                  <w:lang w:val="en-GB"/>
                </w:rPr>
                <w:tab/>
              </w:r>
              <w:r w:rsidR="00807EA1" w:rsidRPr="00F778DE">
                <w:rPr>
                  <w:b/>
                  <w:bCs/>
                  <w:lang w:val="en-GB"/>
                </w:rPr>
                <w:delText>}</w:delText>
              </w:r>
            </w:del>
          </w:p>
        </w:tc>
        <w:tc>
          <w:tcPr>
            <w:tcW w:w="417" w:type="dxa"/>
          </w:tcPr>
          <w:p w14:paraId="1B0F57E4" w14:textId="77777777" w:rsidR="00807EA1" w:rsidRPr="00D37754" w:rsidRDefault="00807EA1" w:rsidP="00F778DE">
            <w:pPr>
              <w:pStyle w:val="TableCell"/>
              <w:rPr>
                <w:del w:id="661" w:author="S38" w:date="2019-03-14T09:58:00Z"/>
                <w:kern w:val="2"/>
                <w:lang w:val="en-GB"/>
              </w:rPr>
            </w:pPr>
          </w:p>
        </w:tc>
        <w:tc>
          <w:tcPr>
            <w:tcW w:w="1113" w:type="dxa"/>
          </w:tcPr>
          <w:p w14:paraId="36AB7675" w14:textId="77777777" w:rsidR="00807EA1" w:rsidRPr="00D37754" w:rsidRDefault="00807EA1" w:rsidP="00F778DE">
            <w:pPr>
              <w:pStyle w:val="TableCell"/>
              <w:rPr>
                <w:del w:id="662" w:author="S38" w:date="2019-03-14T09:58:00Z"/>
                <w:kern w:val="2"/>
                <w:sz w:val="20"/>
                <w:szCs w:val="20"/>
                <w:lang w:val="en-GB"/>
              </w:rPr>
            </w:pPr>
          </w:p>
        </w:tc>
        <w:tc>
          <w:tcPr>
            <w:tcW w:w="5313" w:type="dxa"/>
          </w:tcPr>
          <w:p w14:paraId="6AEC3BEB" w14:textId="77777777" w:rsidR="00807EA1" w:rsidRPr="00D37754" w:rsidRDefault="00807EA1" w:rsidP="00F778DE">
            <w:pPr>
              <w:pStyle w:val="TableCell"/>
              <w:rPr>
                <w:del w:id="663" w:author="S38" w:date="2019-03-14T09:58:00Z"/>
                <w:lang w:val="en-GB"/>
              </w:rPr>
            </w:pPr>
          </w:p>
        </w:tc>
      </w:tr>
    </w:tbl>
    <w:tbl>
      <w:tblPr>
        <w:tblW w:w="9715"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top w:w="29" w:type="dxa"/>
          <w:left w:w="43" w:type="dxa"/>
          <w:bottom w:w="29" w:type="dxa"/>
          <w:right w:w="43" w:type="dxa"/>
        </w:tblCellMar>
        <w:tblLook w:val="00A0" w:firstRow="1" w:lastRow="0" w:firstColumn="1" w:lastColumn="0" w:noHBand="0" w:noVBand="0"/>
      </w:tblPr>
      <w:tblGrid>
        <w:gridCol w:w="106"/>
        <w:gridCol w:w="2505"/>
        <w:gridCol w:w="445"/>
        <w:gridCol w:w="1891"/>
        <w:gridCol w:w="4768"/>
      </w:tblGrid>
      <w:tr w:rsidR="00C20A3A" w:rsidRPr="003075F4" w14:paraId="489AC8F0" w14:textId="77777777" w:rsidTr="00176EDE">
        <w:trPr>
          <w:jc w:val="center"/>
        </w:trPr>
        <w:tc>
          <w:tcPr>
            <w:tcW w:w="55" w:type="pct"/>
            <w:tcBorders>
              <w:left w:val="single" w:sz="4" w:space="0" w:color="auto"/>
              <w:right w:val="single" w:sz="4" w:space="0" w:color="auto"/>
            </w:tcBorders>
            <w:cellIns w:id="664" w:author="S38" w:date="2019-03-14T09:58:00Z"/>
          </w:tcPr>
          <w:p w14:paraId="12E1AEB2" w14:textId="77777777" w:rsidR="00C20A3A" w:rsidRPr="00595DDA" w:rsidRDefault="00C20A3A" w:rsidP="00F02DDB">
            <w:pPr>
              <w:widowControl w:val="0"/>
              <w:tabs>
                <w:tab w:val="left" w:pos="193"/>
              </w:tabs>
              <w:spacing w:before="30" w:after="30"/>
              <w:rPr>
                <w:rStyle w:val="Code-XMLCharacter"/>
                <w:rFonts w:eastAsia="Arial Unicode MS"/>
              </w:rPr>
            </w:pPr>
          </w:p>
        </w:tc>
        <w:tc>
          <w:tcPr>
            <w:tcW w:w="1289" w:type="pct"/>
            <w:tcBorders>
              <w:top w:val="single" w:sz="4" w:space="0" w:color="000000"/>
              <w:left w:val="single" w:sz="4" w:space="0" w:color="auto"/>
              <w:bottom w:val="single" w:sz="4" w:space="0" w:color="000000"/>
              <w:right w:val="single" w:sz="4" w:space="0" w:color="000000"/>
            </w:tcBorders>
          </w:tcPr>
          <w:p w14:paraId="76F79503" w14:textId="77777777" w:rsidR="00C20A3A" w:rsidRPr="00595DDA" w:rsidRDefault="00C20A3A" w:rsidP="00F02DDB">
            <w:pPr>
              <w:pStyle w:val="TableCell"/>
              <w:widowControl w:val="0"/>
              <w:rPr>
                <w:rStyle w:val="Code-XMLCharacter"/>
                <w:rFonts w:eastAsia="Yu Gothic UI"/>
                <w:lang w:eastAsia="ja-JP"/>
              </w:rPr>
            </w:pPr>
            <w:r>
              <w:rPr>
                <w:rStyle w:val="Code-XMLCharacterBold"/>
                <w:rFonts w:eastAsia="Arial Unicode MS"/>
              </w:rPr>
              <w:t>CMSSignedData</w:t>
            </w:r>
          </w:p>
          <w:p w14:paraId="131C96B1" w14:textId="77777777" w:rsidR="00C20A3A" w:rsidRPr="008A3BC4" w:rsidRDefault="00C20A3A" w:rsidP="00F02DDB">
            <w:pPr>
              <w:pStyle w:val="TableCell"/>
              <w:widowControl w:val="0"/>
              <w:tabs>
                <w:tab w:val="clear" w:pos="720"/>
                <w:tab w:val="clear" w:pos="1080"/>
                <w:tab w:val="clear" w:pos="1440"/>
                <w:tab w:val="clear" w:pos="1800"/>
                <w:tab w:val="clear" w:pos="2160"/>
                <w:tab w:val="center" w:pos="936"/>
                <w:tab w:val="right" w:pos="1872"/>
              </w:tabs>
              <w:ind w:left="0" w:firstLine="0"/>
              <w:rPr>
                <w:rStyle w:val="Code-XMLCharacter"/>
                <w:rFonts w:eastAsia="Arial Unicode MS"/>
              </w:rPr>
            </w:pPr>
          </w:p>
        </w:tc>
        <w:tc>
          <w:tcPr>
            <w:tcW w:w="229" w:type="pct"/>
            <w:tcBorders>
              <w:top w:val="single" w:sz="4" w:space="0" w:color="000000"/>
              <w:left w:val="single" w:sz="4" w:space="0" w:color="000000"/>
              <w:bottom w:val="single" w:sz="4" w:space="0" w:color="000000"/>
              <w:right w:val="single" w:sz="4" w:space="0" w:color="000000"/>
            </w:tcBorders>
          </w:tcPr>
          <w:p w14:paraId="4ACDCEDB" w14:textId="77777777" w:rsidR="00C20A3A" w:rsidRPr="008A3BC4" w:rsidRDefault="00C20A3A" w:rsidP="00F02DDB">
            <w:pPr>
              <w:pStyle w:val="TableCell"/>
              <w:widowControl w:val="0"/>
              <w:rPr>
                <w:rFonts w:eastAsia="Arial Unicode MS"/>
                <w:lang w:eastAsia="ja-JP"/>
              </w:rPr>
            </w:pPr>
            <w:r>
              <w:rPr>
                <w:rFonts w:eastAsia="Arial Unicode MS"/>
                <w:lang w:eastAsia="ja-JP"/>
              </w:rPr>
              <w:t>1</w:t>
            </w:r>
          </w:p>
        </w:tc>
        <w:tc>
          <w:tcPr>
            <w:tcW w:w="973" w:type="pct"/>
            <w:tcBorders>
              <w:top w:val="single" w:sz="4" w:space="0" w:color="000000"/>
              <w:left w:val="single" w:sz="4" w:space="0" w:color="000000"/>
              <w:bottom w:val="single" w:sz="4" w:space="0" w:color="000000"/>
              <w:right w:val="single" w:sz="4" w:space="0" w:color="000000"/>
            </w:tcBorders>
          </w:tcPr>
          <w:p w14:paraId="54857722" w14:textId="77777777" w:rsidR="00C20A3A" w:rsidRPr="008A3BC4" w:rsidRDefault="00C20A3A" w:rsidP="00F02DDB">
            <w:pPr>
              <w:pStyle w:val="TableCell"/>
              <w:widowControl w:val="0"/>
              <w:rPr>
                <w:rFonts w:eastAsia="Arial Unicode MS"/>
                <w:lang w:eastAsia="ja-JP"/>
              </w:rPr>
            </w:pPr>
            <w:r w:rsidRPr="000915B2">
              <w:t>Base64 String</w:t>
            </w:r>
          </w:p>
        </w:tc>
        <w:tc>
          <w:tcPr>
            <w:tcW w:w="2454" w:type="pct"/>
            <w:tcBorders>
              <w:top w:val="single" w:sz="4" w:space="0" w:color="000000"/>
              <w:left w:val="single" w:sz="4" w:space="0" w:color="000000"/>
              <w:bottom w:val="single" w:sz="4" w:space="0" w:color="000000"/>
              <w:right w:val="single" w:sz="4" w:space="0" w:color="000000"/>
            </w:tcBorders>
          </w:tcPr>
          <w:p w14:paraId="1F382972" w14:textId="77777777" w:rsidR="00C20A3A" w:rsidRPr="00D37754" w:rsidRDefault="00C20A3A" w:rsidP="00F02DDB">
            <w:pPr>
              <w:pStyle w:val="TableCell"/>
              <w:rPr>
                <w:lang w:val="en-GB"/>
              </w:rPr>
            </w:pPr>
            <w:r w:rsidRPr="00D37754">
              <w:rPr>
                <w:lang w:val="en-GB"/>
              </w:rPr>
              <w:t xml:space="preserve">A CMS Signed Data structure authenticating the </w:t>
            </w:r>
            <w:proofErr w:type="spellStart"/>
            <w:r w:rsidRPr="00D37754">
              <w:rPr>
                <w:lang w:val="en-GB"/>
              </w:rPr>
              <w:t>ToBeSignedData</w:t>
            </w:r>
            <w:proofErr w:type="spellEnd"/>
            <w:r w:rsidRPr="00D37754">
              <w:rPr>
                <w:lang w:val="en-GB"/>
              </w:rPr>
              <w:t xml:space="preserve"> contained in this table.</w:t>
            </w:r>
          </w:p>
        </w:tc>
      </w:tr>
      <w:tr w:rsidR="00C20A3A" w:rsidRPr="003075F4" w14:paraId="0E86DBAE" w14:textId="77777777" w:rsidTr="00176EDE">
        <w:trPr>
          <w:trHeight w:val="204"/>
          <w:jc w:val="center"/>
        </w:trPr>
        <w:tc>
          <w:tcPr>
            <w:tcW w:w="55" w:type="pct"/>
            <w:tcBorders>
              <w:left w:val="single" w:sz="4" w:space="0" w:color="auto"/>
              <w:right w:val="single" w:sz="4" w:space="0" w:color="auto"/>
            </w:tcBorders>
            <w:cellIns w:id="665" w:author="S38" w:date="2019-03-14T09:58:00Z"/>
          </w:tcPr>
          <w:p w14:paraId="751B86CF" w14:textId="77777777" w:rsidR="00C20A3A" w:rsidRPr="00595DDA" w:rsidRDefault="00C20A3A" w:rsidP="00F02DDB">
            <w:pPr>
              <w:widowControl w:val="0"/>
              <w:tabs>
                <w:tab w:val="left" w:pos="193"/>
              </w:tabs>
              <w:spacing w:before="30" w:after="30"/>
              <w:rPr>
                <w:rStyle w:val="Code-XMLCharacter"/>
                <w:rFonts w:eastAsia="Arial Unicode MS"/>
              </w:rPr>
            </w:pPr>
          </w:p>
        </w:tc>
        <w:tc>
          <w:tcPr>
            <w:tcW w:w="1289" w:type="pct"/>
            <w:tcBorders>
              <w:left w:val="single" w:sz="4" w:space="0" w:color="auto"/>
              <w:right w:val="single" w:sz="4" w:space="0" w:color="000000"/>
            </w:tcBorders>
          </w:tcPr>
          <w:p w14:paraId="3C0FBB6B" w14:textId="77777777" w:rsidR="00C20A3A" w:rsidRPr="008A3BC4" w:rsidRDefault="00C20A3A" w:rsidP="00F02DDB">
            <w:pPr>
              <w:pStyle w:val="TableCell"/>
              <w:widowControl w:val="0"/>
              <w:rPr>
                <w:rFonts w:eastAsia="Arial Unicode MS"/>
              </w:rPr>
            </w:pPr>
            <w:r>
              <w:rPr>
                <w:rStyle w:val="Code-XMLCharacterBold"/>
                <w:rFonts w:eastAsia="Arial Unicode MS"/>
              </w:rPr>
              <w:t>OCSPResponse</w:t>
            </w:r>
          </w:p>
        </w:tc>
        <w:tc>
          <w:tcPr>
            <w:tcW w:w="229" w:type="pct"/>
            <w:tcBorders>
              <w:left w:val="single" w:sz="4" w:space="0" w:color="auto"/>
              <w:right w:val="single" w:sz="4" w:space="0" w:color="000000"/>
            </w:tcBorders>
          </w:tcPr>
          <w:p w14:paraId="4295DA67" w14:textId="0441A27F" w:rsidR="00C20A3A" w:rsidRPr="008A3BC4" w:rsidRDefault="00C20A3A" w:rsidP="00F02DDB">
            <w:pPr>
              <w:pStyle w:val="TableCell"/>
              <w:widowControl w:val="0"/>
              <w:rPr>
                <w:rFonts w:eastAsia="Arial Unicode MS"/>
              </w:rPr>
            </w:pPr>
            <w:r>
              <w:rPr>
                <w:rFonts w:eastAsia="Arial Unicode MS"/>
              </w:rPr>
              <w:t>1</w:t>
            </w:r>
            <w:del w:id="666" w:author="S38" w:date="2019-03-14T09:58:00Z">
              <w:r w:rsidR="00807EA1" w:rsidRPr="000915B2">
                <w:delText xml:space="preserve"> to n</w:delText>
              </w:r>
            </w:del>
            <w:ins w:id="667" w:author="S38" w:date="2019-03-14T09:58:00Z">
              <w:r>
                <w:rPr>
                  <w:rFonts w:eastAsia="Arial Unicode MS"/>
                </w:rPr>
                <w:t>..N</w:t>
              </w:r>
            </w:ins>
          </w:p>
        </w:tc>
        <w:tc>
          <w:tcPr>
            <w:tcW w:w="973" w:type="pct"/>
            <w:tcBorders>
              <w:left w:val="single" w:sz="4" w:space="0" w:color="auto"/>
              <w:right w:val="single" w:sz="4" w:space="0" w:color="000000"/>
            </w:tcBorders>
          </w:tcPr>
          <w:p w14:paraId="09E875CA" w14:textId="77777777" w:rsidR="00C20A3A" w:rsidRPr="008A3BC4" w:rsidRDefault="00C20A3A" w:rsidP="00F02DDB">
            <w:pPr>
              <w:pStyle w:val="TableCell"/>
              <w:widowControl w:val="0"/>
              <w:rPr>
                <w:rFonts w:eastAsia="Arial Unicode MS"/>
              </w:rPr>
            </w:pPr>
            <w:r w:rsidRPr="000915B2">
              <w:t>Base64 String</w:t>
            </w:r>
          </w:p>
        </w:tc>
        <w:tc>
          <w:tcPr>
            <w:tcW w:w="2454" w:type="pct"/>
            <w:tcBorders>
              <w:left w:val="single" w:sz="4" w:space="0" w:color="auto"/>
              <w:right w:val="single" w:sz="4" w:space="0" w:color="000000"/>
            </w:tcBorders>
          </w:tcPr>
          <w:p w14:paraId="35FB8E17" w14:textId="77777777" w:rsidR="00C20A3A" w:rsidRPr="008A3BC4" w:rsidRDefault="00C20A3A" w:rsidP="00F02DDB">
            <w:pPr>
              <w:pStyle w:val="TableCell"/>
              <w:widowControl w:val="0"/>
              <w:rPr>
                <w:rFonts w:eastAsia="Arial Unicode MS"/>
              </w:rPr>
            </w:pPr>
            <w:r w:rsidRPr="00D37754">
              <w:rPr>
                <w:lang w:val="en-GB"/>
              </w:rPr>
              <w:t>A set of OCSP Responses that provide status information for each of the Certificates</w:t>
            </w:r>
          </w:p>
        </w:tc>
      </w:tr>
    </w:tbl>
    <w:tbl>
      <w:tblPr>
        <w:tblStyle w:val="TableGrid"/>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43" w:type="dxa"/>
          <w:bottom w:w="29" w:type="dxa"/>
          <w:right w:w="43" w:type="dxa"/>
        </w:tblCellMar>
        <w:tblLook w:val="04A0" w:firstRow="1" w:lastRow="0" w:firstColumn="1" w:lastColumn="0" w:noHBand="0" w:noVBand="1"/>
      </w:tblPr>
      <w:tblGrid>
        <w:gridCol w:w="2517"/>
        <w:gridCol w:w="417"/>
        <w:gridCol w:w="1113"/>
        <w:gridCol w:w="5313"/>
      </w:tblGrid>
      <w:tr w:rsidR="00807EA1" w14:paraId="46F60511" w14:textId="77777777" w:rsidTr="00D2566E">
        <w:trPr>
          <w:jc w:val="center"/>
          <w:del w:id="668" w:author="S38" w:date="2019-03-14T09:58:00Z"/>
        </w:trPr>
        <w:tc>
          <w:tcPr>
            <w:tcW w:w="2517" w:type="dxa"/>
            <w:hideMark/>
          </w:tcPr>
          <w:p w14:paraId="6503A139" w14:textId="77777777" w:rsidR="00807EA1" w:rsidRPr="00F778DE" w:rsidRDefault="00807EA1" w:rsidP="00F778DE">
            <w:pPr>
              <w:pStyle w:val="TableCell"/>
              <w:rPr>
                <w:del w:id="669" w:author="S38" w:date="2019-03-14T09:58:00Z"/>
                <w:b/>
                <w:bCs/>
                <w:lang w:val="en-GB"/>
              </w:rPr>
            </w:pPr>
            <w:del w:id="670" w:author="S38" w:date="2019-03-14T09:58:00Z">
              <w:r w:rsidRPr="00F778DE">
                <w:rPr>
                  <w:b/>
                  <w:bCs/>
                  <w:lang w:val="en-GB"/>
                </w:rPr>
                <w:delText>}</w:delText>
              </w:r>
            </w:del>
          </w:p>
        </w:tc>
        <w:tc>
          <w:tcPr>
            <w:tcW w:w="417" w:type="dxa"/>
          </w:tcPr>
          <w:p w14:paraId="574D05A9" w14:textId="77777777" w:rsidR="00807EA1" w:rsidRPr="00D37754" w:rsidRDefault="00807EA1" w:rsidP="00F778DE">
            <w:pPr>
              <w:pStyle w:val="TableCell"/>
              <w:rPr>
                <w:del w:id="671" w:author="S38" w:date="2019-03-14T09:58:00Z"/>
                <w:kern w:val="2"/>
                <w:lang w:val="en-GB"/>
              </w:rPr>
            </w:pPr>
          </w:p>
        </w:tc>
        <w:tc>
          <w:tcPr>
            <w:tcW w:w="1113" w:type="dxa"/>
          </w:tcPr>
          <w:p w14:paraId="40DF0B32" w14:textId="77777777" w:rsidR="00807EA1" w:rsidRPr="00D37754" w:rsidRDefault="00807EA1" w:rsidP="00F778DE">
            <w:pPr>
              <w:pStyle w:val="TableCell"/>
              <w:rPr>
                <w:del w:id="672" w:author="S38" w:date="2019-03-14T09:58:00Z"/>
                <w:kern w:val="2"/>
                <w:sz w:val="20"/>
                <w:szCs w:val="20"/>
                <w:lang w:val="en-GB"/>
              </w:rPr>
            </w:pPr>
          </w:p>
        </w:tc>
        <w:tc>
          <w:tcPr>
            <w:tcW w:w="5313" w:type="dxa"/>
          </w:tcPr>
          <w:p w14:paraId="47BD5F18" w14:textId="77777777" w:rsidR="00807EA1" w:rsidRPr="00D37754" w:rsidRDefault="00807EA1" w:rsidP="00F778DE">
            <w:pPr>
              <w:pStyle w:val="TableCell"/>
              <w:rPr>
                <w:del w:id="673" w:author="S38" w:date="2019-03-14T09:58:00Z"/>
                <w:lang w:val="en-GB"/>
              </w:rPr>
            </w:pPr>
          </w:p>
        </w:tc>
      </w:tr>
    </w:tbl>
    <w:p w14:paraId="36E13A17" w14:textId="672D45D9" w:rsidR="00807EA1" w:rsidRPr="00D37754" w:rsidRDefault="00807EA1" w:rsidP="00B14053">
      <w:pPr>
        <w:pStyle w:val="List"/>
        <w:spacing w:before="240"/>
        <w:rPr>
          <w:lang w:val="en-GB"/>
        </w:rPr>
      </w:pPr>
      <w:r w:rsidRPr="00F778DE">
        <w:rPr>
          <w:rStyle w:val="Code"/>
          <w:b/>
          <w:bCs/>
        </w:rPr>
        <w:t>CertificationData</w:t>
      </w:r>
      <w:r w:rsidRPr="00D37754">
        <w:rPr>
          <w:lang w:val="en-GB"/>
        </w:rPr>
        <w:t xml:space="preserve"> – Root element of the </w:t>
      </w:r>
      <w:del w:id="674" w:author="S38" w:date="2019-03-14T09:58:00Z">
        <w:r w:rsidRPr="00D37754">
          <w:rPr>
            <w:lang w:val="en-GB"/>
          </w:rPr>
          <w:delText>Certification Data</w:delText>
        </w:r>
      </w:del>
      <w:proofErr w:type="spellStart"/>
      <w:ins w:id="675" w:author="S38" w:date="2019-03-14T09:58:00Z">
        <w:r w:rsidRPr="00D37754">
          <w:rPr>
            <w:lang w:val="en-GB"/>
          </w:rPr>
          <w:t>CertificationData</w:t>
        </w:r>
      </w:ins>
      <w:proofErr w:type="spellEnd"/>
      <w:r w:rsidRPr="00D37754">
        <w:rPr>
          <w:lang w:val="en-GB"/>
        </w:rPr>
        <w:t xml:space="preserve"> Table.</w:t>
      </w:r>
    </w:p>
    <w:p w14:paraId="797E53B4" w14:textId="77777777" w:rsidR="00807EA1" w:rsidRDefault="00807EA1" w:rsidP="00B14053">
      <w:pPr>
        <w:pStyle w:val="List"/>
        <w:rPr>
          <w:lang w:val="en-GB"/>
        </w:rPr>
      </w:pPr>
      <w:r w:rsidRPr="00F778DE">
        <w:rPr>
          <w:rStyle w:val="Code"/>
          <w:b/>
          <w:bCs/>
        </w:rPr>
        <w:t xml:space="preserve">ToBeSignedData </w:t>
      </w:r>
      <w:r>
        <w:rPr>
          <w:lang w:val="en-GB"/>
        </w:rPr>
        <w:t xml:space="preserve">– The data elements to be included in the signature calculation contained in the </w:t>
      </w:r>
      <w:r w:rsidRPr="00F778DE">
        <w:rPr>
          <w:rStyle w:val="Code"/>
          <w:b/>
          <w:bCs/>
        </w:rPr>
        <w:t>CMSSignedData</w:t>
      </w:r>
      <w:r>
        <w:rPr>
          <w:lang w:val="en-GB"/>
        </w:rPr>
        <w:t xml:space="preserve"> element,</w:t>
      </w:r>
    </w:p>
    <w:p w14:paraId="7E5E07F0" w14:textId="5BCFC60C" w:rsidR="00807EA1" w:rsidRDefault="00807EA1" w:rsidP="00B14053">
      <w:pPr>
        <w:pStyle w:val="List"/>
        <w:rPr>
          <w:lang w:val="en-GB"/>
        </w:rPr>
      </w:pPr>
      <w:r w:rsidRPr="00F778DE">
        <w:rPr>
          <w:rStyle w:val="Code"/>
          <w:b/>
          <w:bCs/>
        </w:rPr>
        <w:t xml:space="preserve">Certificates </w:t>
      </w:r>
      <w:r>
        <w:rPr>
          <w:lang w:val="en-GB"/>
        </w:rPr>
        <w:t xml:space="preserve">– A list of X.509 certificates matching the profile specified in Section </w:t>
      </w:r>
      <w:r w:rsidR="003A6BAF">
        <w:rPr>
          <w:lang w:val="en-GB"/>
        </w:rPr>
        <w:fldChar w:fldCharType="begin"/>
      </w:r>
      <w:r w:rsidR="003A6BAF">
        <w:rPr>
          <w:lang w:val="en-GB"/>
        </w:rPr>
        <w:instrText xml:space="preserve"> REF _Ref499050005 \r \h </w:instrText>
      </w:r>
      <w:r w:rsidR="003A6BAF">
        <w:rPr>
          <w:lang w:val="en-GB"/>
        </w:rPr>
      </w:r>
      <w:r w:rsidR="003A6BAF">
        <w:rPr>
          <w:lang w:val="en-GB"/>
        </w:rPr>
        <w:fldChar w:fldCharType="separate"/>
      </w:r>
      <w:r w:rsidR="005B3F42">
        <w:rPr>
          <w:lang w:val="en-GB"/>
        </w:rPr>
        <w:t>5.3.1.6</w:t>
      </w:r>
      <w:r w:rsidR="003A6BAF">
        <w:rPr>
          <w:lang w:val="en-GB"/>
        </w:rPr>
        <w:fldChar w:fldCharType="end"/>
      </w:r>
      <w:r>
        <w:rPr>
          <w:lang w:val="en-GB"/>
        </w:rPr>
        <w:t xml:space="preserve"> (or Section </w:t>
      </w:r>
      <w:r w:rsidR="00BC2A91">
        <w:rPr>
          <w:lang w:val="en-GB"/>
        </w:rPr>
        <w:fldChar w:fldCharType="begin"/>
      </w:r>
      <w:r w:rsidR="00BC2A91">
        <w:rPr>
          <w:lang w:val="en-GB"/>
        </w:rPr>
        <w:instrText xml:space="preserve"> REF _Ref499050030 \r \h </w:instrText>
      </w:r>
      <w:r w:rsidR="00BC2A91">
        <w:rPr>
          <w:lang w:val="en-GB"/>
        </w:rPr>
      </w:r>
      <w:r w:rsidR="00BC2A91">
        <w:rPr>
          <w:lang w:val="en-GB"/>
        </w:rPr>
        <w:fldChar w:fldCharType="separate"/>
      </w:r>
      <w:r w:rsidR="005B3F42">
        <w:rPr>
          <w:lang w:val="en-GB"/>
        </w:rPr>
        <w:t>5.3.1.3</w:t>
      </w:r>
      <w:r w:rsidR="00BC2A91">
        <w:rPr>
          <w:lang w:val="en-GB"/>
        </w:rPr>
        <w:fldChar w:fldCharType="end"/>
      </w:r>
      <w:r w:rsidR="00BC2A91">
        <w:rPr>
          <w:lang w:val="en-GB"/>
        </w:rPr>
        <w:t xml:space="preserve"> </w:t>
      </w:r>
      <w:r>
        <w:rPr>
          <w:lang w:val="en-GB"/>
        </w:rPr>
        <w:t>in the case of CA certificates) each of which is encoded as a base64 string.</w:t>
      </w:r>
      <w:r w:rsidR="00045890">
        <w:rPr>
          <w:lang w:val="en-GB"/>
        </w:rPr>
        <w:t xml:space="preserve"> </w:t>
      </w:r>
      <w:r>
        <w:rPr>
          <w:lang w:val="en-GB"/>
        </w:rPr>
        <w:t>The list shall include the following certificates:</w:t>
      </w:r>
    </w:p>
    <w:p w14:paraId="78638396" w14:textId="77777777" w:rsidR="00807EA1" w:rsidRPr="00B14053" w:rsidRDefault="00807EA1" w:rsidP="00E32299">
      <w:pPr>
        <w:pStyle w:val="ListNumber"/>
        <w:numPr>
          <w:ilvl w:val="0"/>
          <w:numId w:val="20"/>
        </w:numPr>
        <w:rPr>
          <w:lang w:val="en-GB"/>
        </w:rPr>
      </w:pPr>
      <w:r w:rsidRPr="00B14053">
        <w:rPr>
          <w:lang w:val="en-GB"/>
        </w:rPr>
        <w:t xml:space="preserve">An end-entity certificate that is referenced by </w:t>
      </w:r>
      <w:r w:rsidRPr="00B14053">
        <w:rPr>
          <w:rStyle w:val="Code"/>
          <w:b/>
          <w:bCs/>
        </w:rPr>
        <w:t>CurrentCert</w:t>
      </w:r>
      <w:r w:rsidRPr="00B14053">
        <w:rPr>
          <w:lang w:val="en-GB"/>
        </w:rPr>
        <w:t>.</w:t>
      </w:r>
    </w:p>
    <w:p w14:paraId="1CBC0602" w14:textId="290CEAD2" w:rsidR="00807EA1" w:rsidRDefault="00807EA1" w:rsidP="00B14053">
      <w:pPr>
        <w:pStyle w:val="ListNumber"/>
        <w:rPr>
          <w:lang w:val="en-GB"/>
        </w:rPr>
      </w:pPr>
      <w:r>
        <w:rPr>
          <w:lang w:val="en-GB"/>
        </w:rPr>
        <w:t xml:space="preserve">An end-entity certificate that is referenced from </w:t>
      </w:r>
      <w:r w:rsidRPr="00F778DE">
        <w:rPr>
          <w:rStyle w:val="Code"/>
          <w:b/>
          <w:bCs/>
        </w:rPr>
        <w:t>CMSSignedData</w:t>
      </w:r>
      <w:r>
        <w:rPr>
          <w:b/>
          <w:lang w:val="en-GB"/>
        </w:rPr>
        <w:t xml:space="preserve"> </w:t>
      </w:r>
      <w:r>
        <w:rPr>
          <w:lang w:val="en-GB"/>
        </w:rPr>
        <w:t xml:space="preserve">with the same </w:t>
      </w:r>
      <w:r w:rsidRPr="00F778DE">
        <w:rPr>
          <w:rStyle w:val="Code"/>
        </w:rPr>
        <w:t>SubjectName</w:t>
      </w:r>
      <w:r>
        <w:rPr>
          <w:lang w:val="en-GB"/>
        </w:rPr>
        <w:t xml:space="preserve"> as the </w:t>
      </w:r>
      <w:r w:rsidRPr="00F778DE">
        <w:rPr>
          <w:rStyle w:val="Code"/>
          <w:b/>
          <w:bCs/>
        </w:rPr>
        <w:t>CurrentCert</w:t>
      </w:r>
      <w:r>
        <w:rPr>
          <w:lang w:val="en-GB"/>
        </w:rPr>
        <w:t>.</w:t>
      </w:r>
      <w:r w:rsidR="00045890">
        <w:rPr>
          <w:lang w:val="en-GB"/>
        </w:rPr>
        <w:t xml:space="preserve"> </w:t>
      </w:r>
      <w:r>
        <w:rPr>
          <w:lang w:val="en-GB"/>
        </w:rPr>
        <w:t xml:space="preserve">The broadcaster should protect the key authenticated by this certificate </w:t>
      </w:r>
      <w:r>
        <w:rPr>
          <w:lang w:val="en-GB"/>
        </w:rPr>
        <w:lastRenderedPageBreak/>
        <w:t xml:space="preserve">independently from the key authenticated by </w:t>
      </w:r>
      <w:r w:rsidRPr="00F778DE">
        <w:rPr>
          <w:rStyle w:val="Code"/>
          <w:b/>
          <w:bCs/>
        </w:rPr>
        <w:t>CurrentCert,</w:t>
      </w:r>
      <w:r>
        <w:rPr>
          <w:lang w:val="en-GB"/>
        </w:rPr>
        <w:t xml:space="preserve"> preferably in an environment that prohibits internet access.</w:t>
      </w:r>
    </w:p>
    <w:p w14:paraId="743F3F95" w14:textId="77777777" w:rsidR="00807EA1" w:rsidRDefault="00807EA1" w:rsidP="00B14053">
      <w:pPr>
        <w:pStyle w:val="ListNumber"/>
        <w:rPr>
          <w:lang w:val="en-GB"/>
        </w:rPr>
      </w:pPr>
      <w:r>
        <w:rPr>
          <w:lang w:val="en-GB"/>
        </w:rPr>
        <w:t xml:space="preserve">If a </w:t>
      </w:r>
      <w:r w:rsidRPr="00F778DE">
        <w:rPr>
          <w:rStyle w:val="Code"/>
          <w:b/>
          <w:bCs/>
        </w:rPr>
        <w:t>CertReplacement</w:t>
      </w:r>
      <w:r>
        <w:rPr>
          <w:b/>
          <w:lang w:val="en-GB"/>
        </w:rPr>
        <w:t xml:space="preserve"> </w:t>
      </w:r>
      <w:r>
        <w:rPr>
          <w:lang w:val="en-GB"/>
        </w:rPr>
        <w:t xml:space="preserve">element is included, the end-entity certificate that is referenced by </w:t>
      </w:r>
      <w:r w:rsidRPr="00F778DE">
        <w:rPr>
          <w:rStyle w:val="Code"/>
          <w:b/>
          <w:bCs/>
        </w:rPr>
        <w:t>NextCert</w:t>
      </w:r>
      <w:r>
        <w:rPr>
          <w:lang w:val="en-GB"/>
        </w:rPr>
        <w:t xml:space="preserve"> with the same </w:t>
      </w:r>
      <w:r w:rsidRPr="00F778DE">
        <w:rPr>
          <w:rStyle w:val="Code"/>
        </w:rPr>
        <w:t>SubjectName</w:t>
      </w:r>
      <w:r>
        <w:rPr>
          <w:lang w:val="en-GB"/>
        </w:rPr>
        <w:t xml:space="preserve"> as the </w:t>
      </w:r>
      <w:r w:rsidRPr="00F778DE">
        <w:rPr>
          <w:rStyle w:val="Code"/>
          <w:b/>
          <w:bCs/>
        </w:rPr>
        <w:t>CurrentCert</w:t>
      </w:r>
      <w:r>
        <w:rPr>
          <w:lang w:val="en-GB"/>
        </w:rPr>
        <w:t xml:space="preserve">. Note: This certificate may be the same as the certificate referenced from </w:t>
      </w:r>
      <w:r w:rsidRPr="00F778DE">
        <w:rPr>
          <w:rStyle w:val="Code"/>
          <w:b/>
          <w:bCs/>
        </w:rPr>
        <w:t>CMSSignedData</w:t>
      </w:r>
      <w:r>
        <w:rPr>
          <w:lang w:val="en-GB"/>
        </w:rPr>
        <w:t>.</w:t>
      </w:r>
    </w:p>
    <w:p w14:paraId="3977348F" w14:textId="77777777" w:rsidR="00807EA1" w:rsidRDefault="00807EA1" w:rsidP="00B14053">
      <w:pPr>
        <w:pStyle w:val="ListNumber"/>
        <w:rPr>
          <w:lang w:val="en-GB"/>
        </w:rPr>
      </w:pPr>
      <w:r>
        <w:rPr>
          <w:lang w:val="en-GB"/>
        </w:rPr>
        <w:t xml:space="preserve">The set of Certificate Authority certificates that authenticate the issuers of other certificates in this list. </w:t>
      </w:r>
    </w:p>
    <w:p w14:paraId="2D282E7D" w14:textId="77777777" w:rsidR="00807EA1" w:rsidRDefault="00807EA1" w:rsidP="00B14053">
      <w:pPr>
        <w:pStyle w:val="List"/>
        <w:rPr>
          <w:lang w:val="en-GB"/>
        </w:rPr>
      </w:pPr>
      <w:r w:rsidRPr="00F778DE">
        <w:rPr>
          <w:rStyle w:val="Code"/>
          <w:b/>
          <w:bCs/>
        </w:rPr>
        <w:t xml:space="preserve">CurrentCert </w:t>
      </w:r>
      <w:r>
        <w:rPr>
          <w:lang w:val="en-GB"/>
        </w:rPr>
        <w:t xml:space="preserve">– The </w:t>
      </w:r>
      <w:r w:rsidRPr="00F778DE">
        <w:rPr>
          <w:rStyle w:val="Code"/>
          <w:b/>
          <w:bCs/>
        </w:rPr>
        <w:t>SubjectKeyIdentifier</w:t>
      </w:r>
      <w:r>
        <w:rPr>
          <w:lang w:val="en-GB"/>
        </w:rPr>
        <w:t xml:space="preserve"> for the certificate that is currently used to sign </w:t>
      </w:r>
      <w:proofErr w:type="spellStart"/>
      <w:r>
        <w:rPr>
          <w:lang w:val="en-GB"/>
        </w:rPr>
        <w:t>signaling</w:t>
      </w:r>
      <w:proofErr w:type="spellEnd"/>
      <w:r>
        <w:rPr>
          <w:lang w:val="en-GB"/>
        </w:rPr>
        <w:t xml:space="preserve"> messages.</w:t>
      </w:r>
    </w:p>
    <w:p w14:paraId="798C3165" w14:textId="77777777" w:rsidR="00807EA1" w:rsidRDefault="00807EA1" w:rsidP="00B14053">
      <w:pPr>
        <w:pStyle w:val="List"/>
        <w:rPr>
          <w:lang w:val="en-GB"/>
        </w:rPr>
      </w:pPr>
      <w:r w:rsidRPr="00F778DE">
        <w:rPr>
          <w:rStyle w:val="Code"/>
          <w:b/>
          <w:bCs/>
        </w:rPr>
        <w:t xml:space="preserve">CertReplacement </w:t>
      </w:r>
      <w:r>
        <w:rPr>
          <w:lang w:val="en-GB"/>
        </w:rPr>
        <w:t xml:space="preserve">– An </w:t>
      </w:r>
      <w:r w:rsidRPr="00F778DE">
        <w:rPr>
          <w:rStyle w:val="Code"/>
          <w:b/>
          <w:bCs/>
        </w:rPr>
        <w:t>optional</w:t>
      </w:r>
      <w:r>
        <w:rPr>
          <w:lang w:val="en-GB"/>
        </w:rPr>
        <w:t xml:space="preserve"> element that is used to indicate the replacement of </w:t>
      </w:r>
      <w:r w:rsidRPr="00F778DE">
        <w:rPr>
          <w:rStyle w:val="Code"/>
          <w:b/>
          <w:bCs/>
        </w:rPr>
        <w:t>CurrentCert</w:t>
      </w:r>
      <w:r>
        <w:rPr>
          <w:lang w:val="en-GB"/>
        </w:rPr>
        <w:t xml:space="preserve"> and the timeframe during which that replacement will take place.</w:t>
      </w:r>
    </w:p>
    <w:p w14:paraId="124FF48B" w14:textId="77777777" w:rsidR="00807EA1" w:rsidRDefault="00807EA1" w:rsidP="00B14053">
      <w:pPr>
        <w:pStyle w:val="List"/>
        <w:rPr>
          <w:lang w:val="en-GB"/>
        </w:rPr>
      </w:pPr>
      <w:r w:rsidRPr="00F778DE">
        <w:rPr>
          <w:rStyle w:val="Code"/>
          <w:b/>
          <w:bCs/>
        </w:rPr>
        <w:t xml:space="preserve">NextCert </w:t>
      </w:r>
      <w:r>
        <w:rPr>
          <w:lang w:val="en-GB"/>
        </w:rPr>
        <w:t xml:space="preserve">– The </w:t>
      </w:r>
      <w:r w:rsidRPr="00F778DE">
        <w:rPr>
          <w:rStyle w:val="Code"/>
          <w:b/>
          <w:bCs/>
        </w:rPr>
        <w:t>SubjectKeyIdentifier</w:t>
      </w:r>
      <w:r>
        <w:rPr>
          <w:lang w:val="en-GB"/>
        </w:rPr>
        <w:t xml:space="preserve"> for the certificate that will replace the </w:t>
      </w:r>
      <w:r w:rsidRPr="00F778DE">
        <w:rPr>
          <w:rStyle w:val="Code"/>
          <w:b/>
          <w:bCs/>
        </w:rPr>
        <w:t>CurrentCert</w:t>
      </w:r>
      <w:r>
        <w:rPr>
          <w:lang w:val="en-GB"/>
        </w:rPr>
        <w:t xml:space="preserve"> and be used to sign </w:t>
      </w:r>
      <w:proofErr w:type="spellStart"/>
      <w:r>
        <w:rPr>
          <w:lang w:val="en-GB"/>
        </w:rPr>
        <w:t>signaling</w:t>
      </w:r>
      <w:proofErr w:type="spellEnd"/>
      <w:r>
        <w:rPr>
          <w:lang w:val="en-GB"/>
        </w:rPr>
        <w:t xml:space="preserve"> messages.</w:t>
      </w:r>
    </w:p>
    <w:p w14:paraId="20652DEC" w14:textId="3EA55FBB" w:rsidR="00807EA1" w:rsidRPr="00D37754" w:rsidRDefault="00807EA1" w:rsidP="00B14053">
      <w:pPr>
        <w:pStyle w:val="List"/>
        <w:rPr>
          <w:lang w:val="en-GB"/>
        </w:rPr>
      </w:pPr>
      <w:r w:rsidRPr="00F778DE">
        <w:rPr>
          <w:rStyle w:val="Code"/>
        </w:rPr>
        <w:t>@</w:t>
      </w:r>
      <w:r w:rsidRPr="00F778DE">
        <w:rPr>
          <w:rStyle w:val="Code"/>
          <w:b/>
          <w:bCs/>
        </w:rPr>
        <w:t>NextCertFrom</w:t>
      </w:r>
      <w:r w:rsidRPr="00F778DE">
        <w:t xml:space="preserve"> – The date and time from which the broadcaster can validly sign signaling messages using the </w:t>
      </w:r>
      <w:r w:rsidRPr="00F778DE">
        <w:rPr>
          <w:rStyle w:val="Code"/>
          <w:b/>
          <w:bCs/>
        </w:rPr>
        <w:t>NextCert</w:t>
      </w:r>
      <w:r w:rsidRPr="00D37754">
        <w:rPr>
          <w:lang w:val="en-GB"/>
        </w:rPr>
        <w:t>.</w:t>
      </w:r>
    </w:p>
    <w:p w14:paraId="649F7DC4" w14:textId="6153CB57" w:rsidR="00807EA1" w:rsidRPr="00D37754" w:rsidRDefault="00807EA1" w:rsidP="00B14053">
      <w:pPr>
        <w:pStyle w:val="List"/>
        <w:rPr>
          <w:lang w:val="en-GB"/>
        </w:rPr>
      </w:pPr>
      <w:r w:rsidRPr="00F778DE">
        <w:rPr>
          <w:rStyle w:val="Code"/>
        </w:rPr>
        <w:t>@</w:t>
      </w:r>
      <w:r w:rsidRPr="00F778DE">
        <w:rPr>
          <w:rStyle w:val="Code"/>
          <w:b/>
          <w:bCs/>
        </w:rPr>
        <w:t>CurrentCertUntil</w:t>
      </w:r>
      <w:r w:rsidRPr="00F778DE">
        <w:t xml:space="preserve"> –</w:t>
      </w:r>
      <w:r w:rsidR="00045890">
        <w:rPr>
          <w:b/>
          <w:bCs/>
          <w:lang w:val="en-GB"/>
        </w:rPr>
        <w:t xml:space="preserve"> </w:t>
      </w:r>
      <w:r w:rsidRPr="00F778DE">
        <w:t xml:space="preserve">The date and time until which the broadcaster can validly sign signaling messages using the </w:t>
      </w:r>
      <w:r w:rsidRPr="00F778DE">
        <w:rPr>
          <w:rStyle w:val="Code"/>
          <w:b/>
          <w:bCs/>
        </w:rPr>
        <w:t>CurrentCert</w:t>
      </w:r>
      <w:r w:rsidRPr="00F778DE">
        <w:t>.</w:t>
      </w:r>
      <w:r w:rsidR="00045890">
        <w:t xml:space="preserve"> </w:t>
      </w:r>
      <w:r w:rsidRPr="00F778DE">
        <w:t xml:space="preserve">Note, this may be later than the </w:t>
      </w:r>
      <w:r w:rsidRPr="00F778DE">
        <w:rPr>
          <w:rStyle w:val="Code"/>
          <w:b/>
          <w:bCs/>
        </w:rPr>
        <w:t>NextCertFrom</w:t>
      </w:r>
      <w:r w:rsidRPr="00D37754">
        <w:rPr>
          <w:lang w:val="en-GB"/>
        </w:rPr>
        <w:t xml:space="preserve"> date, but cannot be earlier than that date.</w:t>
      </w:r>
    </w:p>
    <w:p w14:paraId="55A8A989" w14:textId="4EDD8C85" w:rsidR="00807EA1" w:rsidRPr="00D37754" w:rsidRDefault="00807EA1" w:rsidP="00B14053">
      <w:pPr>
        <w:pStyle w:val="List"/>
        <w:rPr>
          <w:lang w:val="en-GB"/>
        </w:rPr>
      </w:pPr>
      <w:r w:rsidRPr="00F778DE">
        <w:rPr>
          <w:rStyle w:val="Code"/>
        </w:rPr>
        <w:t>@</w:t>
      </w:r>
      <w:r w:rsidRPr="00F778DE">
        <w:rPr>
          <w:rStyle w:val="Code"/>
          <w:b/>
          <w:bCs/>
        </w:rPr>
        <w:t>OCSPRefresh</w:t>
      </w:r>
      <w:r w:rsidRPr="00F778DE">
        <w:t xml:space="preserve"> –</w:t>
      </w:r>
      <w:r w:rsidR="00045890">
        <w:rPr>
          <w:b/>
          <w:bCs/>
          <w:lang w:val="en-GB"/>
        </w:rPr>
        <w:t xml:space="preserve"> </w:t>
      </w:r>
      <w:r w:rsidRPr="00F778DE">
        <w:t xml:space="preserve">The </w:t>
      </w:r>
      <w:del w:id="676" w:author="S38" w:date="2019-03-14T09:58:00Z">
        <w:r w:rsidRPr="00F778DE">
          <w:delText>number of hours</w:delText>
        </w:r>
      </w:del>
      <w:ins w:id="677" w:author="S38" w:date="2019-03-14T09:58:00Z">
        <w:r w:rsidR="005F6A4C">
          <w:t>duration</w:t>
        </w:r>
      </w:ins>
      <w:r w:rsidRPr="00F778DE">
        <w:t xml:space="preserve"> after which an </w:t>
      </w:r>
      <w:proofErr w:type="spellStart"/>
      <w:r w:rsidRPr="00F778DE">
        <w:t>OCSPResponse</w:t>
      </w:r>
      <w:proofErr w:type="spellEnd"/>
      <w:r w:rsidRPr="00F778DE">
        <w:t xml:space="preserve"> is considered to be invalid, based on the </w:t>
      </w:r>
      <w:r w:rsidRPr="00F778DE">
        <w:rPr>
          <w:rStyle w:val="Code"/>
        </w:rPr>
        <w:t>producedAt</w:t>
      </w:r>
      <w:r w:rsidRPr="00D37754">
        <w:rPr>
          <w:lang w:val="en-GB"/>
        </w:rPr>
        <w:t xml:space="preserve"> time in the response structure and the current system time.</w:t>
      </w:r>
      <w:ins w:id="678" w:author="S38" w:date="2019-03-14T09:58:00Z">
        <w:r w:rsidR="00940FDA">
          <w:rPr>
            <w:lang w:val="en-GB"/>
          </w:rPr>
          <w:t xml:space="preserve">  </w:t>
        </w:r>
        <w:r w:rsidR="0031525C">
          <w:rPr>
            <w:lang w:val="en-GB"/>
          </w:rPr>
          <w:t xml:space="preserve">This field should not include fractional seconds.  </w:t>
        </w:r>
        <w:r w:rsidR="00940FDA">
          <w:rPr>
            <w:lang w:val="en-GB"/>
          </w:rPr>
          <w:t>Practically, @</w:t>
        </w:r>
        <w:proofErr w:type="spellStart"/>
        <w:r w:rsidR="00940FDA">
          <w:rPr>
            <w:lang w:val="en-GB"/>
          </w:rPr>
          <w:t>OCSPRefresh</w:t>
        </w:r>
        <w:proofErr w:type="spellEnd"/>
        <w:r w:rsidR="00940FDA">
          <w:rPr>
            <w:lang w:val="en-GB"/>
          </w:rPr>
          <w:t xml:space="preserve"> should be at least one hour.  But note that this value is related to vulnerability periods, </w:t>
        </w:r>
        <w:r w:rsidR="00BA60D4">
          <w:rPr>
            <w:lang w:val="en-GB"/>
          </w:rPr>
          <w:t xml:space="preserve">see </w:t>
        </w:r>
        <w:r w:rsidR="00D825F1">
          <w:rPr>
            <w:lang w:val="en-GB"/>
          </w:rPr>
          <w:t xml:space="preserve">for example, Sec. 4.9.10 of </w:t>
        </w:r>
        <w:r w:rsidR="00D825F1">
          <w:rPr>
            <w:lang w:val="en-GB"/>
          </w:rPr>
          <w:fldChar w:fldCharType="begin"/>
        </w:r>
        <w:r w:rsidR="00D825F1">
          <w:rPr>
            <w:lang w:val="en-GB"/>
          </w:rPr>
          <w:instrText xml:space="preserve"> REF _Ref518990808 \r \h </w:instrText>
        </w:r>
        <w:r w:rsidR="00D825F1">
          <w:rPr>
            <w:lang w:val="en-GB"/>
          </w:rPr>
        </w:r>
        <w:r w:rsidR="00D825F1">
          <w:rPr>
            <w:lang w:val="en-GB"/>
          </w:rPr>
          <w:fldChar w:fldCharType="separate"/>
        </w:r>
        <w:r w:rsidR="005B3F42">
          <w:rPr>
            <w:lang w:val="en-GB"/>
          </w:rPr>
          <w:t>[28]</w:t>
        </w:r>
        <w:r w:rsidR="00D825F1">
          <w:rPr>
            <w:lang w:val="en-GB"/>
          </w:rPr>
          <w:fldChar w:fldCharType="end"/>
        </w:r>
        <w:r w:rsidR="00D825F1">
          <w:rPr>
            <w:lang w:val="en-GB"/>
          </w:rPr>
          <w:t xml:space="preserve">, which limits the expiration time of certain OCSP responses to 10 days. </w:t>
        </w:r>
      </w:ins>
    </w:p>
    <w:p w14:paraId="4C17F404" w14:textId="2464995E" w:rsidR="00807EA1" w:rsidRDefault="00807EA1" w:rsidP="00B14053">
      <w:pPr>
        <w:pStyle w:val="List"/>
        <w:rPr>
          <w:lang w:val="en-GB"/>
        </w:rPr>
      </w:pPr>
      <w:r w:rsidRPr="00F778DE">
        <w:rPr>
          <w:rStyle w:val="Code"/>
          <w:b/>
          <w:bCs/>
        </w:rPr>
        <w:t xml:space="preserve">CMSSignedData </w:t>
      </w:r>
      <w:r>
        <w:rPr>
          <w:lang w:val="en-GB"/>
        </w:rPr>
        <w:t>– The CMS Signed Data (RFC 5652</w:t>
      </w:r>
      <w:r>
        <w:rPr>
          <w:lang w:val="en-GB"/>
        </w:rPr>
        <w:fldChar w:fldCharType="begin"/>
      </w:r>
      <w:r>
        <w:rPr>
          <w:lang w:val="en-GB"/>
        </w:rPr>
        <w:instrText xml:space="preserve"> REF _Ref470079684 \r \h </w:instrText>
      </w:r>
      <w:r>
        <w:rPr>
          <w:lang w:val="en-GB"/>
        </w:rPr>
      </w:r>
      <w:r>
        <w:rPr>
          <w:lang w:val="en-GB"/>
        </w:rPr>
        <w:fldChar w:fldCharType="separate"/>
      </w:r>
      <w:r w:rsidR="005B3F42">
        <w:rPr>
          <w:lang w:val="en-GB"/>
        </w:rPr>
        <w:t>[</w:t>
      </w:r>
      <w:del w:id="679" w:author="S38" w:date="2019-03-14T09:58:00Z">
        <w:r w:rsidR="005047C7">
          <w:rPr>
            <w:lang w:val="en-GB"/>
          </w:rPr>
          <w:delText>15</w:delText>
        </w:r>
      </w:del>
      <w:ins w:id="680" w:author="S38" w:date="2019-03-14T09:58:00Z">
        <w:r w:rsidR="005B3F42">
          <w:rPr>
            <w:lang w:val="en-GB"/>
          </w:rPr>
          <w:t>13</w:t>
        </w:r>
      </w:ins>
      <w:r w:rsidR="005B3F42">
        <w:rPr>
          <w:lang w:val="en-GB"/>
        </w:rPr>
        <w:t>]</w:t>
      </w:r>
      <w:r>
        <w:rPr>
          <w:lang w:val="en-GB"/>
        </w:rPr>
        <w:fldChar w:fldCharType="end"/>
      </w:r>
      <w:r>
        <w:rPr>
          <w:lang w:val="en-GB"/>
        </w:rPr>
        <w:t>) element with the following characteristics:</w:t>
      </w:r>
    </w:p>
    <w:p w14:paraId="4DF9084E" w14:textId="720AF886" w:rsidR="00807EA1" w:rsidRDefault="00807EA1" w:rsidP="00E32299">
      <w:pPr>
        <w:pStyle w:val="ListNumber"/>
        <w:numPr>
          <w:ilvl w:val="0"/>
          <w:numId w:val="21"/>
        </w:numPr>
      </w:pPr>
      <w:r>
        <w:t xml:space="preserve">The characteristics specified in Section </w:t>
      </w:r>
      <w:r>
        <w:fldChar w:fldCharType="begin"/>
      </w:r>
      <w:r>
        <w:instrText xml:space="preserve"> REF _Ref489966617 \r \h </w:instrText>
      </w:r>
      <w:r>
        <w:fldChar w:fldCharType="separate"/>
      </w:r>
      <w:r w:rsidR="005B3F42">
        <w:t>5.2.2.1</w:t>
      </w:r>
      <w:r>
        <w:fldChar w:fldCharType="end"/>
      </w:r>
      <w:r>
        <w:t xml:space="preserve"> above.</w:t>
      </w:r>
    </w:p>
    <w:p w14:paraId="65C083C8" w14:textId="0262DFB0" w:rsidR="00807EA1" w:rsidRDefault="00807EA1" w:rsidP="00B14053">
      <w:pPr>
        <w:pStyle w:val="ListNumber"/>
      </w:pPr>
      <w:r>
        <w:t xml:space="preserve">The content being signed shall be the full extent of the </w:t>
      </w:r>
      <w:r w:rsidRPr="00F778DE">
        <w:rPr>
          <w:rStyle w:val="Code"/>
          <w:b/>
          <w:bCs/>
        </w:rPr>
        <w:t>ToBeSignedData</w:t>
      </w:r>
      <w:r w:rsidR="00D2566E">
        <w:rPr>
          <w:lang w:val="en-GB"/>
        </w:rPr>
        <w:t xml:space="preserve"> element.</w:t>
      </w:r>
    </w:p>
    <w:p w14:paraId="258C7BA1" w14:textId="77777777" w:rsidR="00807EA1" w:rsidRDefault="00807EA1" w:rsidP="00B14053">
      <w:pPr>
        <w:pStyle w:val="ListNumber"/>
      </w:pPr>
      <w:r>
        <w:t xml:space="preserve">The </w:t>
      </w:r>
      <w:r w:rsidRPr="00F778DE">
        <w:rPr>
          <w:rStyle w:val="Code"/>
        </w:rPr>
        <w:t>SubjectKeyIdentifier</w:t>
      </w:r>
      <w:r>
        <w:t xml:space="preserve"> shall identify an end-entity certificate in </w:t>
      </w:r>
      <w:r w:rsidRPr="00F778DE">
        <w:rPr>
          <w:rStyle w:val="Code"/>
          <w:b/>
          <w:bCs/>
        </w:rPr>
        <w:t>Certificates</w:t>
      </w:r>
      <w:r>
        <w:t xml:space="preserve"> other than that identified by </w:t>
      </w:r>
      <w:r w:rsidRPr="00F778DE">
        <w:rPr>
          <w:rStyle w:val="Code"/>
          <w:b/>
          <w:bCs/>
        </w:rPr>
        <w:t>CurrentCert</w:t>
      </w:r>
      <w:r>
        <w:t>.</w:t>
      </w:r>
    </w:p>
    <w:p w14:paraId="196F9F84" w14:textId="51EEB842" w:rsidR="00807EA1" w:rsidRDefault="00807EA1" w:rsidP="00B14053">
      <w:pPr>
        <w:pStyle w:val="List"/>
        <w:rPr>
          <w:lang w:val="en-GB"/>
        </w:rPr>
      </w:pPr>
      <w:r w:rsidRPr="00F778DE">
        <w:rPr>
          <w:rStyle w:val="Code"/>
          <w:b/>
          <w:bCs/>
        </w:rPr>
        <w:t xml:space="preserve">OCSPResponse </w:t>
      </w:r>
      <w:r>
        <w:rPr>
          <w:lang w:val="en-GB"/>
        </w:rPr>
        <w:t xml:space="preserve">– A set of one or more </w:t>
      </w:r>
      <w:proofErr w:type="spellStart"/>
      <w:r>
        <w:rPr>
          <w:lang w:val="en-GB"/>
        </w:rPr>
        <w:t>OCSPResponse</w:t>
      </w:r>
      <w:proofErr w:type="spellEnd"/>
      <w:r>
        <w:rPr>
          <w:lang w:val="en-GB"/>
        </w:rPr>
        <w:t xml:space="preserve"> structures in the form specified in RFC 6960 </w:t>
      </w:r>
      <w:ins w:id="681" w:author="S38" w:date="2019-03-14T09:58:00Z">
        <w:r w:rsidR="009F3096">
          <w:rPr>
            <w:lang w:val="en-GB"/>
          </w:rPr>
          <w:fldChar w:fldCharType="begin"/>
        </w:r>
        <w:r w:rsidR="009F3096">
          <w:rPr>
            <w:lang w:val="en-GB"/>
          </w:rPr>
          <w:instrText xml:space="preserve"> REF _Ref485391001 \r \h </w:instrText>
        </w:r>
        <w:r w:rsidR="009F3096">
          <w:rPr>
            <w:lang w:val="en-GB"/>
          </w:rPr>
        </w:r>
        <w:r w:rsidR="009F3096">
          <w:rPr>
            <w:lang w:val="en-GB"/>
          </w:rPr>
          <w:fldChar w:fldCharType="separate"/>
        </w:r>
        <w:r w:rsidR="005B3F42">
          <w:rPr>
            <w:lang w:val="en-GB"/>
          </w:rPr>
          <w:t>[21]</w:t>
        </w:r>
        <w:r w:rsidR="009F3096">
          <w:rPr>
            <w:lang w:val="en-GB"/>
          </w:rPr>
          <w:fldChar w:fldCharType="end"/>
        </w:r>
        <w:r w:rsidR="009F3096">
          <w:rPr>
            <w:lang w:val="en-GB"/>
          </w:rPr>
          <w:t xml:space="preserve"> </w:t>
        </w:r>
      </w:ins>
      <w:r>
        <w:rPr>
          <w:lang w:val="en-GB"/>
        </w:rPr>
        <w:t xml:space="preserve">that provide certificate status information for the </w:t>
      </w:r>
      <w:r w:rsidRPr="00F778DE">
        <w:rPr>
          <w:rStyle w:val="Code"/>
          <w:b/>
          <w:bCs/>
        </w:rPr>
        <w:t>Certificates</w:t>
      </w:r>
      <w:r>
        <w:rPr>
          <w:lang w:val="en-GB"/>
        </w:rPr>
        <w:t>.</w:t>
      </w:r>
      <w:r w:rsidR="00045890">
        <w:rPr>
          <w:lang w:val="en-GB"/>
        </w:rPr>
        <w:t xml:space="preserve"> </w:t>
      </w:r>
      <w:r>
        <w:rPr>
          <w:lang w:val="en-GB"/>
        </w:rPr>
        <w:t xml:space="preserve">Each </w:t>
      </w:r>
      <w:r w:rsidRPr="00F778DE">
        <w:rPr>
          <w:rStyle w:val="Code"/>
          <w:b/>
          <w:bCs/>
        </w:rPr>
        <w:t>OCSPResponse</w:t>
      </w:r>
      <w:r>
        <w:rPr>
          <w:lang w:val="en-GB"/>
        </w:rPr>
        <w:t xml:space="preserve"> in the set may contain a number of OCSP Single Response structures where the same OCSP Responder is authorised to issue a response for more than one of the </w:t>
      </w:r>
      <w:r w:rsidRPr="00F778DE">
        <w:rPr>
          <w:rStyle w:val="Code"/>
          <w:b/>
          <w:bCs/>
        </w:rPr>
        <w:t>Certificates</w:t>
      </w:r>
      <w:r>
        <w:rPr>
          <w:lang w:val="en-GB"/>
        </w:rPr>
        <w:t>.</w:t>
      </w:r>
    </w:p>
    <w:p w14:paraId="6A473E20" w14:textId="77777777" w:rsidR="00807EA1" w:rsidRDefault="00807EA1" w:rsidP="003A6BAF">
      <w:pPr>
        <w:pStyle w:val="Heading4"/>
      </w:pPr>
      <w:bookmarkStart w:id="682" w:name="_Ref496089228"/>
      <w:r>
        <w:t>Signatures for Low Level Signaling (LLS) Tables</w:t>
      </w:r>
      <w:bookmarkEnd w:id="682"/>
    </w:p>
    <w:p w14:paraId="4A275426" w14:textId="7E6E932E" w:rsidR="00807EA1" w:rsidRDefault="00807EA1" w:rsidP="00807EA1">
      <w:pPr>
        <w:pStyle w:val="BodyTextfirstgraph"/>
      </w:pPr>
      <w:del w:id="683" w:author="S38" w:date="2019-03-14T09:58:00Z">
        <w:r>
          <w:delText>The broadcaster</w:delText>
        </w:r>
      </w:del>
      <w:ins w:id="684" w:author="S38" w:date="2019-03-14T09:58:00Z">
        <w:r w:rsidR="00C72AA0">
          <w:t>A</w:t>
        </w:r>
      </w:ins>
      <w:r w:rsidR="00C72AA0">
        <w:t xml:space="preserve"> </w:t>
      </w:r>
      <w:r>
        <w:t xml:space="preserve">signature that is applied to a LLS message </w:t>
      </w:r>
      <w:del w:id="685" w:author="S38" w:date="2019-03-14T09:58:00Z">
        <w:r>
          <w:delText>shall be</w:delText>
        </w:r>
      </w:del>
      <w:ins w:id="686" w:author="S38" w:date="2019-03-14T09:58:00Z">
        <w:r w:rsidR="00C72AA0">
          <w:t>is</w:t>
        </w:r>
      </w:ins>
      <w:r w:rsidR="00C72AA0">
        <w:t xml:space="preserve"> </w:t>
      </w:r>
      <w:r>
        <w:t>carried in a CMS Signed Data (RFC 5652</w:t>
      </w:r>
      <w:r>
        <w:fldChar w:fldCharType="begin"/>
      </w:r>
      <w:r>
        <w:instrText xml:space="preserve"> REF _Ref470079684 \r \h </w:instrText>
      </w:r>
      <w:r>
        <w:fldChar w:fldCharType="separate"/>
      </w:r>
      <w:r w:rsidR="005B3F42">
        <w:t>[</w:t>
      </w:r>
      <w:del w:id="687" w:author="S38" w:date="2019-03-14T09:58:00Z">
        <w:r w:rsidR="005047C7">
          <w:delText>15</w:delText>
        </w:r>
      </w:del>
      <w:ins w:id="688" w:author="S38" w:date="2019-03-14T09:58:00Z">
        <w:r w:rsidR="005B3F42">
          <w:t>13</w:t>
        </w:r>
      </w:ins>
      <w:r w:rsidR="005B3F42">
        <w:t>]</w:t>
      </w:r>
      <w:r>
        <w:fldChar w:fldCharType="end"/>
      </w:r>
      <w:r>
        <w:t>) element with the following characteristics:</w:t>
      </w:r>
    </w:p>
    <w:p w14:paraId="61D41FAD" w14:textId="11F9D032" w:rsidR="00807EA1" w:rsidRDefault="00807EA1" w:rsidP="00E32299">
      <w:pPr>
        <w:pStyle w:val="ListNumber"/>
        <w:numPr>
          <w:ilvl w:val="0"/>
          <w:numId w:val="22"/>
        </w:numPr>
      </w:pPr>
      <w:r>
        <w:t xml:space="preserve">The characteristics </w:t>
      </w:r>
      <w:ins w:id="689" w:author="S38" w:date="2019-03-14T09:58:00Z">
        <w:r w:rsidR="00C72AA0">
          <w:t xml:space="preserve">shall be as </w:t>
        </w:r>
      </w:ins>
      <w:r>
        <w:t xml:space="preserve">specified in Section </w:t>
      </w:r>
      <w:r>
        <w:fldChar w:fldCharType="begin"/>
      </w:r>
      <w:r>
        <w:instrText xml:space="preserve"> REF _Ref489966617 \r \h </w:instrText>
      </w:r>
      <w:r>
        <w:fldChar w:fldCharType="separate"/>
      </w:r>
      <w:r w:rsidR="005B3F42">
        <w:t>5.2.2.1</w:t>
      </w:r>
      <w:r>
        <w:fldChar w:fldCharType="end"/>
      </w:r>
      <w:r>
        <w:t xml:space="preserve"> above.</w:t>
      </w:r>
    </w:p>
    <w:p w14:paraId="73114637" w14:textId="77777777" w:rsidR="00807EA1" w:rsidRDefault="00807EA1" w:rsidP="006F3628">
      <w:pPr>
        <w:pStyle w:val="ListNumber"/>
        <w:rPr>
          <w:del w:id="690" w:author="S38" w:date="2019-03-14T09:58:00Z"/>
        </w:rPr>
      </w:pPr>
      <w:del w:id="691" w:author="S38" w:date="2019-03-14T09:58:00Z">
        <w:r>
          <w:delText>The content being signed is defined by the 4 byte table header (</w:delText>
        </w:r>
        <w:r w:rsidRPr="00F778DE">
          <w:rPr>
            <w:rStyle w:val="Code"/>
          </w:rPr>
          <w:delText>LLS_table_id, LLS_group_id, group_count_minus1, LLS_table_version</w:delText>
        </w:r>
        <w:r>
          <w:delText>) followed by the uncompressed content of the table being signed.</w:delText>
        </w:r>
      </w:del>
    </w:p>
    <w:p w14:paraId="48D92B07" w14:textId="77777777" w:rsidR="00807EA1" w:rsidRDefault="00807EA1" w:rsidP="006F3628">
      <w:pPr>
        <w:pStyle w:val="ListNumber"/>
      </w:pPr>
      <w:r>
        <w:t xml:space="preserve">The </w:t>
      </w:r>
      <w:r w:rsidRPr="00F778DE">
        <w:rPr>
          <w:rStyle w:val="Code"/>
        </w:rPr>
        <w:t>SignerIdentifier</w:t>
      </w:r>
      <w:r>
        <w:t xml:space="preserve"> shall match either the </w:t>
      </w:r>
      <w:r w:rsidRPr="00F778DE">
        <w:rPr>
          <w:rStyle w:val="Code"/>
          <w:b/>
          <w:bCs/>
        </w:rPr>
        <w:t>CurrentCert</w:t>
      </w:r>
      <w:r>
        <w:t xml:space="preserve"> or, if present, the </w:t>
      </w:r>
      <w:r w:rsidRPr="00F778DE">
        <w:rPr>
          <w:rStyle w:val="Code"/>
          <w:b/>
          <w:bCs/>
        </w:rPr>
        <w:t>NextCert</w:t>
      </w:r>
      <w:r>
        <w:t>.</w:t>
      </w:r>
    </w:p>
    <w:p w14:paraId="6C2659DA" w14:textId="77777777" w:rsidR="00777449" w:rsidRDefault="00807EA1">
      <w:pPr>
        <w:pStyle w:val="BodyText"/>
        <w:rPr>
          <w:moveFrom w:id="692" w:author="S38" w:date="2019-03-14T09:58:00Z"/>
          <w:lang w:val="en-GB"/>
        </w:rPr>
      </w:pPr>
      <w:del w:id="693" w:author="S38" w:date="2019-03-14T09:58:00Z">
        <w:r>
          <w:rPr>
            <w:lang w:val="en-GB"/>
          </w:rPr>
          <w:delText xml:space="preserve">The CMS Signed Data structure </w:delText>
        </w:r>
        <w:r w:rsidR="005A0968">
          <w:rPr>
            <w:lang w:val="en-GB"/>
          </w:rPr>
          <w:delText>is</w:delText>
        </w:r>
        <w:r>
          <w:rPr>
            <w:lang w:val="en-GB"/>
          </w:rPr>
          <w:delText xml:space="preserve"> appended to each signed table</w:delText>
        </w:r>
      </w:del>
      <w:moveFromRangeStart w:id="694" w:author="S38" w:date="2019-03-14T09:58:00Z" w:name="move3449906"/>
      <w:moveFrom w:id="695" w:author="S38" w:date="2019-03-14T09:58:00Z">
        <w:r w:rsidR="00777449">
          <w:rPr>
            <w:lang w:val="en-GB"/>
          </w:rPr>
          <w:t xml:space="preserve"> </w:t>
        </w:r>
        <w:r w:rsidR="00777449" w:rsidDel="00C72AA0">
          <w:rPr>
            <w:lang w:val="en-GB"/>
          </w:rPr>
          <w:t xml:space="preserve">and </w:t>
        </w:r>
        <w:r w:rsidR="00777449">
          <w:rPr>
            <w:lang w:val="en-GB"/>
          </w:rPr>
          <w:t xml:space="preserve">shall be represented as an XML document containing a </w:t>
        </w:r>
        <w:r w:rsidR="00777449" w:rsidRPr="00F778DE">
          <w:rPr>
            <w:rStyle w:val="Code"/>
            <w:b/>
            <w:bCs/>
          </w:rPr>
          <w:t>CMSSignedData</w:t>
        </w:r>
        <w:r w:rsidR="00777449">
          <w:rPr>
            <w:lang w:val="en-GB"/>
          </w:rPr>
          <w:t xml:space="preserve"> root element that conforms to the definitions in the XML schema that has namespace: </w:t>
        </w:r>
      </w:moveFrom>
    </w:p>
    <w:p w14:paraId="16520199" w14:textId="77777777" w:rsidR="00777449" w:rsidRPr="00AE6D57" w:rsidRDefault="00777449">
      <w:pPr>
        <w:pStyle w:val="CaptionEquation"/>
        <w:rPr>
          <w:moveFrom w:id="696" w:author="S38" w:date="2019-03-14T09:58:00Z"/>
          <w:rStyle w:val="Code"/>
        </w:rPr>
      </w:pPr>
      <w:moveFrom w:id="697" w:author="S38" w:date="2019-03-14T09:58:00Z">
        <w:r w:rsidRPr="00AE6D57">
          <w:rPr>
            <w:rStyle w:val="Code"/>
          </w:rPr>
          <w:lastRenderedPageBreak/>
          <w:t>tag:atsc.org,2016:XMLSchemas/ATSC3/Delivery/CMSSD/1.0/</w:t>
        </w:r>
      </w:moveFrom>
    </w:p>
    <w:p w14:paraId="631418BB" w14:textId="77777777" w:rsidR="00777449" w:rsidRDefault="00777449">
      <w:pPr>
        <w:pStyle w:val="BodyText"/>
        <w:spacing w:after="240"/>
        <w:rPr>
          <w:moveFrom w:id="698" w:author="S38" w:date="2019-03-14T09:58:00Z"/>
          <w:lang w:val="en-GB"/>
        </w:rPr>
      </w:pPr>
      <w:moveFrom w:id="699" w:author="S38" w:date="2019-03-14T09:58:00Z">
        <w:r>
          <w:rPr>
            <w:lang w:val="en-GB"/>
          </w:rPr>
          <w:t xml:space="preserve">The XML schema xmlns short name should be </w:t>
        </w:r>
        <w:r w:rsidRPr="00F778DE">
          <w:rPr>
            <w:rStyle w:val="Code"/>
          </w:rPr>
          <w:t>"cmssd"</w:t>
        </w:r>
        <w:r>
          <w:rPr>
            <w:lang w:val="en-GB"/>
          </w:rPr>
          <w:t>. The informative definition of this XML schema is as follows:</w:t>
        </w:r>
      </w:moveFrom>
    </w:p>
    <w:tbl>
      <w:tblPr>
        <w:tblStyle w:val="TableGrid"/>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43" w:type="dxa"/>
          <w:bottom w:w="29" w:type="dxa"/>
          <w:right w:w="43" w:type="dxa"/>
        </w:tblCellMar>
        <w:tblLook w:val="04A0" w:firstRow="1" w:lastRow="0" w:firstColumn="1" w:lastColumn="0" w:noHBand="0" w:noVBand="1"/>
      </w:tblPr>
      <w:tblGrid>
        <w:gridCol w:w="2210"/>
        <w:gridCol w:w="417"/>
        <w:gridCol w:w="1106"/>
        <w:gridCol w:w="5627"/>
      </w:tblGrid>
      <w:tr w:rsidR="00777449" w14:paraId="70D83795" w14:textId="77777777" w:rsidTr="00AE6D57">
        <w:trPr>
          <w:jc w:val="center"/>
        </w:trPr>
        <w:tc>
          <w:tcPr>
            <w:tcW w:w="0" w:type="auto"/>
            <w:tcBorders>
              <w:right w:val="nil"/>
            </w:tcBorders>
            <w:hideMark/>
          </w:tcPr>
          <w:p w14:paraId="1505A916" w14:textId="77777777" w:rsidR="00777449" w:rsidRPr="00D37754" w:rsidRDefault="00777449" w:rsidP="00AE6D57">
            <w:pPr>
              <w:pStyle w:val="TableHeading"/>
              <w:rPr>
                <w:moveFrom w:id="700" w:author="S38" w:date="2019-03-14T09:58:00Z"/>
                <w:kern w:val="2"/>
                <w:lang w:val="en-GB"/>
              </w:rPr>
            </w:pPr>
            <w:moveFromRangeStart w:id="701" w:author="S38" w:date="2019-03-14T09:58:00Z" w:name="move3449907"/>
            <w:moveFromRangeEnd w:id="694"/>
            <w:moveFrom w:id="702" w:author="S38" w:date="2019-03-14T09:58:00Z">
              <w:r w:rsidRPr="00D37754">
                <w:rPr>
                  <w:lang w:val="en-GB"/>
                </w:rPr>
                <w:t>Element or Attribute Name</w:t>
              </w:r>
            </w:moveFrom>
          </w:p>
        </w:tc>
        <w:tc>
          <w:tcPr>
            <w:tcW w:w="0" w:type="auto"/>
            <w:tcBorders>
              <w:left w:val="nil"/>
              <w:right w:val="nil"/>
            </w:tcBorders>
            <w:hideMark/>
          </w:tcPr>
          <w:p w14:paraId="15345ABB" w14:textId="77777777" w:rsidR="00777449" w:rsidRPr="00D37754" w:rsidRDefault="00777449" w:rsidP="00AE6D57">
            <w:pPr>
              <w:pStyle w:val="TableHeading"/>
              <w:rPr>
                <w:moveFrom w:id="703" w:author="S38" w:date="2019-03-14T09:58:00Z"/>
                <w:kern w:val="2"/>
                <w:lang w:val="en-GB"/>
              </w:rPr>
            </w:pPr>
            <w:moveFrom w:id="704" w:author="S38" w:date="2019-03-14T09:58:00Z">
              <w:r w:rsidRPr="00D37754">
                <w:rPr>
                  <w:lang w:val="en-GB"/>
                </w:rPr>
                <w:t>Use</w:t>
              </w:r>
            </w:moveFrom>
          </w:p>
        </w:tc>
        <w:tc>
          <w:tcPr>
            <w:tcW w:w="0" w:type="auto"/>
            <w:tcBorders>
              <w:left w:val="nil"/>
              <w:right w:val="nil"/>
            </w:tcBorders>
            <w:hideMark/>
          </w:tcPr>
          <w:p w14:paraId="14897215" w14:textId="77777777" w:rsidR="00777449" w:rsidRPr="00D37754" w:rsidRDefault="00777449" w:rsidP="00AE6D57">
            <w:pPr>
              <w:pStyle w:val="TableHeading"/>
              <w:rPr>
                <w:moveFrom w:id="705" w:author="S38" w:date="2019-03-14T09:58:00Z"/>
                <w:kern w:val="2"/>
                <w:lang w:val="en-GB"/>
              </w:rPr>
            </w:pPr>
            <w:moveFrom w:id="706" w:author="S38" w:date="2019-03-14T09:58:00Z">
              <w:r w:rsidRPr="00D37754">
                <w:rPr>
                  <w:lang w:val="en-GB"/>
                </w:rPr>
                <w:t>Data Type</w:t>
              </w:r>
            </w:moveFrom>
          </w:p>
        </w:tc>
        <w:tc>
          <w:tcPr>
            <w:tcW w:w="0" w:type="auto"/>
            <w:tcBorders>
              <w:left w:val="nil"/>
            </w:tcBorders>
            <w:hideMark/>
          </w:tcPr>
          <w:p w14:paraId="77EA414E" w14:textId="77777777" w:rsidR="00777449" w:rsidRPr="00D37754" w:rsidRDefault="00777449" w:rsidP="00AE6D57">
            <w:pPr>
              <w:pStyle w:val="TableHeading"/>
              <w:rPr>
                <w:moveFrom w:id="707" w:author="S38" w:date="2019-03-14T09:58:00Z"/>
                <w:kern w:val="2"/>
                <w:lang w:val="en-GB"/>
              </w:rPr>
            </w:pPr>
            <w:moveFrom w:id="708" w:author="S38" w:date="2019-03-14T09:58:00Z">
              <w:r w:rsidRPr="00D37754">
                <w:rPr>
                  <w:lang w:val="en-GB"/>
                </w:rPr>
                <w:t>Short Description</w:t>
              </w:r>
            </w:moveFrom>
          </w:p>
        </w:tc>
      </w:tr>
      <w:tr w:rsidR="00777449" w14:paraId="1FE240EF" w14:textId="77777777" w:rsidTr="00AE6D57">
        <w:trPr>
          <w:jc w:val="center"/>
        </w:trPr>
        <w:tc>
          <w:tcPr>
            <w:tcW w:w="0" w:type="auto"/>
            <w:hideMark/>
          </w:tcPr>
          <w:p w14:paraId="31D93ED9" w14:textId="77777777" w:rsidR="00777449" w:rsidRPr="00AE6D57" w:rsidRDefault="00777449" w:rsidP="00AE6D57">
            <w:pPr>
              <w:pStyle w:val="TableCell"/>
              <w:rPr>
                <w:moveFrom w:id="709" w:author="S38" w:date="2019-03-14T09:58:00Z"/>
                <w:b/>
                <w:kern w:val="2"/>
                <w:lang w:val="en-GB"/>
              </w:rPr>
            </w:pPr>
            <w:moveFrom w:id="710" w:author="S38" w:date="2019-03-14T09:58:00Z">
              <w:r w:rsidRPr="00AE6D57">
                <w:rPr>
                  <w:b/>
                  <w:lang w:val="en-GB"/>
                </w:rPr>
                <w:t>CMSSignedData</w:t>
              </w:r>
            </w:moveFrom>
          </w:p>
        </w:tc>
        <w:tc>
          <w:tcPr>
            <w:tcW w:w="0" w:type="auto"/>
            <w:hideMark/>
          </w:tcPr>
          <w:p w14:paraId="764CDE13" w14:textId="77777777" w:rsidR="00777449" w:rsidRPr="000915B2" w:rsidRDefault="00777449" w:rsidP="000915B2">
            <w:pPr>
              <w:pStyle w:val="TableCell"/>
              <w:rPr>
                <w:moveFrom w:id="711" w:author="S38" w:date="2019-03-14T09:58:00Z"/>
              </w:rPr>
            </w:pPr>
            <w:moveFrom w:id="712" w:author="S38" w:date="2019-03-14T09:58:00Z">
              <w:r w:rsidRPr="000915B2">
                <w:t>1</w:t>
              </w:r>
            </w:moveFrom>
          </w:p>
        </w:tc>
        <w:tc>
          <w:tcPr>
            <w:tcW w:w="0" w:type="auto"/>
            <w:hideMark/>
          </w:tcPr>
          <w:p w14:paraId="7DF07789" w14:textId="77777777" w:rsidR="00777449" w:rsidRPr="000915B2" w:rsidRDefault="00777449" w:rsidP="000915B2">
            <w:pPr>
              <w:pStyle w:val="TableCell"/>
              <w:rPr>
                <w:moveFrom w:id="713" w:author="S38" w:date="2019-03-14T09:58:00Z"/>
              </w:rPr>
            </w:pPr>
            <w:moveFrom w:id="714" w:author="S38" w:date="2019-03-14T09:58:00Z">
              <w:r w:rsidRPr="000915B2">
                <w:t>Base64 string</w:t>
              </w:r>
            </w:moveFrom>
          </w:p>
        </w:tc>
        <w:tc>
          <w:tcPr>
            <w:tcW w:w="0" w:type="auto"/>
            <w:hideMark/>
          </w:tcPr>
          <w:p w14:paraId="0D26ADB2" w14:textId="77777777" w:rsidR="00777449" w:rsidRPr="00D37754" w:rsidRDefault="00777449" w:rsidP="00AE6D57">
            <w:pPr>
              <w:pStyle w:val="TableCell"/>
              <w:rPr>
                <w:moveFrom w:id="715" w:author="S38" w:date="2019-03-14T09:58:00Z"/>
                <w:kern w:val="2"/>
                <w:lang w:val="en-GB"/>
              </w:rPr>
            </w:pPr>
            <w:moveFrom w:id="716" w:author="S38" w:date="2019-03-14T09:58:00Z">
              <w:r w:rsidRPr="00D37754">
                <w:rPr>
                  <w:lang w:val="en-GB"/>
                </w:rPr>
                <w:t>A base64 encoded encapsulation of the CMS Signed Data structure (RFC 5652)</w:t>
              </w:r>
            </w:moveFrom>
          </w:p>
        </w:tc>
      </w:tr>
    </w:tbl>
    <w:p w14:paraId="45E1DE4D" w14:textId="77777777" w:rsidR="00777449" w:rsidRDefault="00777449" w:rsidP="00777449">
      <w:pPr>
        <w:pStyle w:val="BodyText"/>
        <w:spacing w:before="240"/>
        <w:rPr>
          <w:moveFrom w:id="717" w:author="S38" w:date="2019-03-14T09:58:00Z"/>
          <w:lang w:val="en-GB"/>
        </w:rPr>
      </w:pPr>
      <w:moveFrom w:id="718" w:author="S38" w:date="2019-03-14T09:58:00Z">
        <w:r>
          <w:rPr>
            <w:lang w:val="en-GB"/>
          </w:rPr>
          <w:t>Any data compression shall be applied after the CMS Signed Data XML document has been appended to the message.</w:t>
        </w:r>
      </w:moveFrom>
    </w:p>
    <w:p w14:paraId="261B38BE" w14:textId="78BFAB95" w:rsidR="00807EA1" w:rsidRPr="008B6CDA" w:rsidRDefault="00807EA1" w:rsidP="003A6BAF">
      <w:pPr>
        <w:pStyle w:val="Heading4"/>
        <w:rPr>
          <w:lang w:val="en-GB"/>
        </w:rPr>
      </w:pPr>
      <w:bookmarkStart w:id="719" w:name="_Ref496089243"/>
      <w:moveFromRangeEnd w:id="701"/>
      <w:r w:rsidRPr="008B6CDA">
        <w:rPr>
          <w:lang w:val="en-GB"/>
        </w:rPr>
        <w:t xml:space="preserve">Signatures for Service Level </w:t>
      </w:r>
      <w:proofErr w:type="spellStart"/>
      <w:r w:rsidRPr="008B6CDA">
        <w:rPr>
          <w:lang w:val="en-GB"/>
        </w:rPr>
        <w:t>Signaling</w:t>
      </w:r>
      <w:proofErr w:type="spellEnd"/>
      <w:r w:rsidRPr="008B6CDA">
        <w:rPr>
          <w:lang w:val="en-GB"/>
        </w:rPr>
        <w:t xml:space="preserve"> carried over ROUTE/DASH</w:t>
      </w:r>
      <w:bookmarkEnd w:id="719"/>
    </w:p>
    <w:p w14:paraId="7D5C8C37" w14:textId="051A02C6" w:rsidR="00807EA1" w:rsidRDefault="00807EA1" w:rsidP="00807EA1">
      <w:pPr>
        <w:pStyle w:val="BodyTextfirstgraph"/>
        <w:rPr>
          <w:lang w:val="en-GB"/>
        </w:rPr>
      </w:pPr>
      <w:r>
        <w:rPr>
          <w:lang w:val="en-GB"/>
        </w:rPr>
        <w:t xml:space="preserve">Service Level </w:t>
      </w:r>
      <w:proofErr w:type="spellStart"/>
      <w:r>
        <w:rPr>
          <w:lang w:val="en-GB"/>
        </w:rPr>
        <w:t>Signaling</w:t>
      </w:r>
      <w:proofErr w:type="spellEnd"/>
      <w:r>
        <w:rPr>
          <w:lang w:val="en-GB"/>
        </w:rPr>
        <w:t xml:space="preserve"> over ROUTE/DASH is encapsulated in multi-part MIME packages and the broadcaster sign</w:t>
      </w:r>
      <w:r w:rsidR="00976264">
        <w:rPr>
          <w:lang w:val="en-GB"/>
        </w:rPr>
        <w:t>s</w:t>
      </w:r>
      <w:r>
        <w:rPr>
          <w:lang w:val="en-GB"/>
        </w:rPr>
        <w:t xml:space="preserve"> each of these packages in the manner specified in S/MIME </w:t>
      </w:r>
      <w:r>
        <w:rPr>
          <w:lang w:val="en-GB"/>
        </w:rPr>
        <w:fldChar w:fldCharType="begin"/>
      </w:r>
      <w:r>
        <w:rPr>
          <w:lang w:val="en-GB"/>
        </w:rPr>
        <w:instrText xml:space="preserve"> REF _Ref470079659 \r \h </w:instrText>
      </w:r>
      <w:r>
        <w:rPr>
          <w:lang w:val="en-GB"/>
        </w:rPr>
      </w:r>
      <w:r>
        <w:rPr>
          <w:lang w:val="en-GB"/>
        </w:rPr>
        <w:fldChar w:fldCharType="separate"/>
      </w:r>
      <w:r w:rsidR="005B3F42">
        <w:rPr>
          <w:lang w:val="en-GB"/>
        </w:rPr>
        <w:t>[</w:t>
      </w:r>
      <w:del w:id="720" w:author="S38" w:date="2019-03-14T09:58:00Z">
        <w:r w:rsidR="005047C7">
          <w:rPr>
            <w:lang w:val="en-GB"/>
          </w:rPr>
          <w:delText>17</w:delText>
        </w:r>
      </w:del>
      <w:ins w:id="721" w:author="S38" w:date="2019-03-14T09:58:00Z">
        <w:r w:rsidR="005B3F42">
          <w:rPr>
            <w:lang w:val="en-GB"/>
          </w:rPr>
          <w:t>15</w:t>
        </w:r>
      </w:ins>
      <w:r w:rsidR="005B3F42">
        <w:rPr>
          <w:lang w:val="en-GB"/>
        </w:rPr>
        <w:t>]</w:t>
      </w:r>
      <w:r>
        <w:rPr>
          <w:lang w:val="en-GB"/>
        </w:rPr>
        <w:fldChar w:fldCharType="end"/>
      </w:r>
      <w:r>
        <w:rPr>
          <w:lang w:val="en-GB"/>
        </w:rPr>
        <w:t xml:space="preserve"> Section 3.4.3 with the CMS Signed Data structure profile as specified below to create a detached signature.</w:t>
      </w:r>
      <w:r w:rsidR="00045890">
        <w:rPr>
          <w:lang w:val="en-GB"/>
        </w:rPr>
        <w:t xml:space="preserve"> </w:t>
      </w:r>
      <w:r>
        <w:rPr>
          <w:lang w:val="en-GB"/>
        </w:rPr>
        <w:t xml:space="preserve">The </w:t>
      </w:r>
      <w:r>
        <w:rPr>
          <w:rStyle w:val="Code"/>
          <w:b/>
          <w:bCs/>
        </w:rPr>
        <w:t>name</w:t>
      </w:r>
      <w:r>
        <w:rPr>
          <w:lang w:val="en-GB"/>
        </w:rPr>
        <w:t xml:space="preserve"> attribute for the newly created </w:t>
      </w:r>
      <w:r>
        <w:rPr>
          <w:rStyle w:val="Code"/>
        </w:rPr>
        <w:t>Content Type application/pkcs7-signature</w:t>
      </w:r>
      <w:r>
        <w:rPr>
          <w:lang w:val="en-GB"/>
        </w:rPr>
        <w:t xml:space="preserve"> shall be set to </w:t>
      </w:r>
      <w:r>
        <w:rPr>
          <w:rStyle w:val="Code"/>
          <w:b/>
          <w:bCs/>
        </w:rPr>
        <w:t>bcsig.p7s</w:t>
      </w:r>
      <w:r>
        <w:rPr>
          <w:lang w:val="en-GB"/>
        </w:rPr>
        <w:t xml:space="preserve"> and the </w:t>
      </w:r>
      <w:r>
        <w:rPr>
          <w:rStyle w:val="Code"/>
          <w:b/>
          <w:bCs/>
        </w:rPr>
        <w:t>filename</w:t>
      </w:r>
      <w:r>
        <w:rPr>
          <w:lang w:val="en-GB"/>
        </w:rPr>
        <w:t xml:space="preserve"> attribute for the corresponding </w:t>
      </w:r>
      <w:r>
        <w:rPr>
          <w:rStyle w:val="Code"/>
        </w:rPr>
        <w:t>Content Disposition</w:t>
      </w:r>
      <w:r>
        <w:rPr>
          <w:lang w:val="en-GB"/>
        </w:rPr>
        <w:t xml:space="preserve"> shall be set to </w:t>
      </w:r>
      <w:r>
        <w:rPr>
          <w:rStyle w:val="Code"/>
          <w:b/>
          <w:bCs/>
        </w:rPr>
        <w:t>bcsig.p7s</w:t>
      </w:r>
      <w:r>
        <w:rPr>
          <w:lang w:val="en-GB"/>
        </w:rPr>
        <w:t>.</w:t>
      </w:r>
    </w:p>
    <w:p w14:paraId="4B1FB030" w14:textId="51E90E64" w:rsidR="00807EA1" w:rsidRDefault="00807EA1" w:rsidP="00807EA1">
      <w:pPr>
        <w:pStyle w:val="BodyText"/>
        <w:rPr>
          <w:lang w:val="en-GB"/>
        </w:rPr>
      </w:pPr>
      <w:r>
        <w:rPr>
          <w:lang w:val="en-GB"/>
        </w:rPr>
        <w:t>The signatures generated using S/MIME processing shall be encoded according to the Cryptographic Message Syntax (RFC 5652</w:t>
      </w:r>
      <w:r>
        <w:rPr>
          <w:lang w:val="en-GB"/>
        </w:rPr>
        <w:fldChar w:fldCharType="begin"/>
      </w:r>
      <w:r>
        <w:rPr>
          <w:lang w:val="en-GB"/>
        </w:rPr>
        <w:instrText xml:space="preserve"> REF _Ref470079684 \r \h  \* MERGEFORMAT </w:instrText>
      </w:r>
      <w:r>
        <w:rPr>
          <w:lang w:val="en-GB"/>
        </w:rPr>
      </w:r>
      <w:r>
        <w:rPr>
          <w:lang w:val="en-GB"/>
        </w:rPr>
        <w:fldChar w:fldCharType="separate"/>
      </w:r>
      <w:r w:rsidR="005B3F42">
        <w:rPr>
          <w:lang w:val="en-GB"/>
        </w:rPr>
        <w:t>[</w:t>
      </w:r>
      <w:del w:id="722" w:author="S38" w:date="2019-03-14T09:58:00Z">
        <w:r w:rsidR="005047C7">
          <w:rPr>
            <w:lang w:val="en-GB"/>
          </w:rPr>
          <w:delText>15</w:delText>
        </w:r>
      </w:del>
      <w:ins w:id="723" w:author="S38" w:date="2019-03-14T09:58:00Z">
        <w:r w:rsidR="005B3F42">
          <w:rPr>
            <w:lang w:val="en-GB"/>
          </w:rPr>
          <w:t>13</w:t>
        </w:r>
      </w:ins>
      <w:r w:rsidR="005B3F42">
        <w:rPr>
          <w:lang w:val="en-GB"/>
        </w:rPr>
        <w:t>]</w:t>
      </w:r>
      <w:r>
        <w:rPr>
          <w:lang w:val="en-GB"/>
        </w:rPr>
        <w:fldChar w:fldCharType="end"/>
      </w:r>
      <w:r>
        <w:rPr>
          <w:lang w:val="en-GB"/>
        </w:rPr>
        <w:t>).</w:t>
      </w:r>
      <w:r w:rsidR="00045890">
        <w:rPr>
          <w:lang w:val="en-GB"/>
        </w:rPr>
        <w:t xml:space="preserve"> </w:t>
      </w:r>
      <w:r>
        <w:rPr>
          <w:lang w:val="en-GB"/>
        </w:rPr>
        <w:t>The following profile for the CMS Signed Data structure shall be used to create the S/MIME digital signature:</w:t>
      </w:r>
    </w:p>
    <w:p w14:paraId="19B6F6DC" w14:textId="6D73C465" w:rsidR="00807EA1" w:rsidRDefault="00807EA1" w:rsidP="00E32299">
      <w:pPr>
        <w:pStyle w:val="ListNumber"/>
        <w:numPr>
          <w:ilvl w:val="0"/>
          <w:numId w:val="17"/>
        </w:numPr>
      </w:pPr>
      <w:r>
        <w:t xml:space="preserve">The characteristics specified in Section </w:t>
      </w:r>
      <w:r>
        <w:fldChar w:fldCharType="begin"/>
      </w:r>
      <w:r>
        <w:instrText xml:space="preserve"> REF _Ref489966617 \r \h </w:instrText>
      </w:r>
      <w:r>
        <w:fldChar w:fldCharType="separate"/>
      </w:r>
      <w:r w:rsidR="005B3F42">
        <w:t>5.2.2.1</w:t>
      </w:r>
      <w:r>
        <w:fldChar w:fldCharType="end"/>
      </w:r>
      <w:r>
        <w:t xml:space="preserve"> above.</w:t>
      </w:r>
    </w:p>
    <w:p w14:paraId="1B290C19" w14:textId="77777777" w:rsidR="00807EA1" w:rsidRDefault="00807EA1" w:rsidP="00B14053">
      <w:pPr>
        <w:pStyle w:val="ListNumber"/>
      </w:pPr>
      <w:r>
        <w:t xml:space="preserve">The </w:t>
      </w:r>
      <w:r w:rsidRPr="00F778DE">
        <w:rPr>
          <w:rStyle w:val="Code"/>
        </w:rPr>
        <w:t>SignerIdentifier</w:t>
      </w:r>
      <w:r>
        <w:t xml:space="preserve"> shall match either the </w:t>
      </w:r>
      <w:r w:rsidRPr="00F778DE">
        <w:rPr>
          <w:rStyle w:val="Code"/>
          <w:b/>
          <w:bCs/>
        </w:rPr>
        <w:t>CurrentCert</w:t>
      </w:r>
      <w:r>
        <w:t xml:space="preserve"> or, if present, the </w:t>
      </w:r>
      <w:r w:rsidRPr="00F778DE">
        <w:rPr>
          <w:rStyle w:val="Code"/>
          <w:b/>
          <w:bCs/>
        </w:rPr>
        <w:t>NextCert</w:t>
      </w:r>
      <w:r>
        <w:t>.</w:t>
      </w:r>
    </w:p>
    <w:p w14:paraId="10C1DB13" w14:textId="77777777" w:rsidR="00807EA1" w:rsidRDefault="00807EA1" w:rsidP="00807EA1">
      <w:pPr>
        <w:pStyle w:val="BodyText"/>
        <w:rPr>
          <w:lang w:val="en-GB"/>
        </w:rPr>
      </w:pPr>
      <w:r>
        <w:rPr>
          <w:lang w:val="en-GB"/>
        </w:rPr>
        <w:t xml:space="preserve">All service level </w:t>
      </w:r>
      <w:proofErr w:type="spellStart"/>
      <w:r>
        <w:rPr>
          <w:lang w:val="en-GB"/>
        </w:rPr>
        <w:t>signaling</w:t>
      </w:r>
      <w:proofErr w:type="spellEnd"/>
      <w:r>
        <w:rPr>
          <w:lang w:val="en-GB"/>
        </w:rPr>
        <w:t xml:space="preserve"> encapsulated in multi-part MIME packages shall be signed by the broadcaster.</w:t>
      </w:r>
    </w:p>
    <w:p w14:paraId="77FE2005" w14:textId="14F59A88" w:rsidR="00807EA1" w:rsidRPr="008B6CDA" w:rsidRDefault="00807EA1" w:rsidP="003A6BAF">
      <w:pPr>
        <w:pStyle w:val="Heading4"/>
        <w:rPr>
          <w:lang w:val="en-GB"/>
        </w:rPr>
      </w:pPr>
      <w:bookmarkStart w:id="724" w:name="_Ref496089249"/>
      <w:r w:rsidRPr="008B6CDA">
        <w:rPr>
          <w:lang w:val="en-GB"/>
        </w:rPr>
        <w:t>Signatures</w:t>
      </w:r>
      <w:r w:rsidR="00976264" w:rsidRPr="008B6CDA">
        <w:rPr>
          <w:lang w:val="en-GB"/>
        </w:rPr>
        <w:t xml:space="preserve"> for MMT Messages</w:t>
      </w:r>
      <w:bookmarkEnd w:id="724"/>
    </w:p>
    <w:p w14:paraId="4958EA18" w14:textId="74D9EF76" w:rsidR="00807EA1" w:rsidRDefault="00807EA1" w:rsidP="003A6BAF">
      <w:pPr>
        <w:pStyle w:val="BodyTextfirstgraph"/>
      </w:pPr>
      <w:r>
        <w:t xml:space="preserve">The broadcaster signature </w:t>
      </w:r>
      <w:r w:rsidR="00976264">
        <w:t>of an MMT message</w:t>
      </w:r>
      <w:r w:rsidR="00181DE7">
        <w:t xml:space="preserve"> is across the entire MMT message (not including the signature), and</w:t>
      </w:r>
      <w:r w:rsidR="00976264">
        <w:t xml:space="preserve"> </w:t>
      </w:r>
      <w:r>
        <w:t>shall be carried in a CMS Signed Data (RFC 5652</w:t>
      </w:r>
      <w:r>
        <w:fldChar w:fldCharType="begin"/>
      </w:r>
      <w:r>
        <w:instrText xml:space="preserve"> REF _Ref470079684 \r \h </w:instrText>
      </w:r>
      <w:r>
        <w:fldChar w:fldCharType="separate"/>
      </w:r>
      <w:r w:rsidR="005B3F42">
        <w:t>[</w:t>
      </w:r>
      <w:del w:id="725" w:author="S38" w:date="2019-03-14T09:58:00Z">
        <w:r w:rsidR="005047C7">
          <w:delText>15</w:delText>
        </w:r>
      </w:del>
      <w:ins w:id="726" w:author="S38" w:date="2019-03-14T09:58:00Z">
        <w:r w:rsidR="005B3F42">
          <w:t>13</w:t>
        </w:r>
      </w:ins>
      <w:r w:rsidR="005B3F42">
        <w:t>]</w:t>
      </w:r>
      <w:r>
        <w:fldChar w:fldCharType="end"/>
      </w:r>
      <w:r>
        <w:t>) structure with the following characteristics:</w:t>
      </w:r>
    </w:p>
    <w:p w14:paraId="7319765A" w14:textId="677A2AE9" w:rsidR="00807EA1" w:rsidRDefault="00807EA1" w:rsidP="00E32299">
      <w:pPr>
        <w:pStyle w:val="ListNumber"/>
        <w:numPr>
          <w:ilvl w:val="0"/>
          <w:numId w:val="18"/>
        </w:numPr>
      </w:pPr>
      <w:r>
        <w:t xml:space="preserve">The characteristics specified in Section </w:t>
      </w:r>
      <w:r>
        <w:fldChar w:fldCharType="begin"/>
      </w:r>
      <w:r>
        <w:instrText xml:space="preserve"> REF _Ref489966617 \r \h </w:instrText>
      </w:r>
      <w:r>
        <w:fldChar w:fldCharType="separate"/>
      </w:r>
      <w:r w:rsidR="005B3F42">
        <w:t>5.2.2.1</w:t>
      </w:r>
      <w:r>
        <w:fldChar w:fldCharType="end"/>
      </w:r>
      <w:r>
        <w:t xml:space="preserve"> above.</w:t>
      </w:r>
    </w:p>
    <w:p w14:paraId="182991AE" w14:textId="77777777" w:rsidR="00807EA1" w:rsidRDefault="00807EA1" w:rsidP="00B14053">
      <w:pPr>
        <w:pStyle w:val="ListNumber"/>
      </w:pPr>
      <w:r>
        <w:t xml:space="preserve">The </w:t>
      </w:r>
      <w:r w:rsidRPr="00F778DE">
        <w:rPr>
          <w:rStyle w:val="Code"/>
        </w:rPr>
        <w:t>SignerIdentifier</w:t>
      </w:r>
      <w:r>
        <w:t xml:space="preserve"> shall match either the </w:t>
      </w:r>
      <w:r w:rsidRPr="00F778DE">
        <w:rPr>
          <w:rStyle w:val="Code"/>
          <w:b/>
          <w:bCs/>
        </w:rPr>
        <w:t>CurrentCert</w:t>
      </w:r>
      <w:r>
        <w:t xml:space="preserve"> or, if present, the </w:t>
      </w:r>
      <w:r w:rsidRPr="00F778DE">
        <w:rPr>
          <w:rStyle w:val="Code"/>
          <w:b/>
          <w:bCs/>
        </w:rPr>
        <w:t>NextCert</w:t>
      </w:r>
      <w:r>
        <w:t>.</w:t>
      </w:r>
    </w:p>
    <w:p w14:paraId="242715CC" w14:textId="77777777" w:rsidR="00807EA1" w:rsidRPr="008B6CDA" w:rsidRDefault="00807EA1" w:rsidP="003A6BAF">
      <w:pPr>
        <w:pStyle w:val="Heading4"/>
        <w:rPr>
          <w:lang w:val="en-GB"/>
        </w:rPr>
      </w:pPr>
      <w:r w:rsidRPr="008B6CDA">
        <w:rPr>
          <w:lang w:val="en-GB"/>
        </w:rPr>
        <w:t xml:space="preserve">Receiver Signature Verification of </w:t>
      </w:r>
      <w:proofErr w:type="spellStart"/>
      <w:r w:rsidRPr="008B6CDA">
        <w:rPr>
          <w:lang w:val="en-GB"/>
        </w:rPr>
        <w:t>Signaling</w:t>
      </w:r>
      <w:proofErr w:type="spellEnd"/>
      <w:r w:rsidRPr="008B6CDA">
        <w:rPr>
          <w:lang w:val="en-GB"/>
        </w:rPr>
        <w:t xml:space="preserve"> Messages (Informative)</w:t>
      </w:r>
    </w:p>
    <w:p w14:paraId="0A7C0A2E" w14:textId="186BC1F7" w:rsidR="00807EA1" w:rsidRDefault="00807EA1" w:rsidP="00807EA1">
      <w:pPr>
        <w:pStyle w:val="BodyTextfirstgraph"/>
        <w:rPr>
          <w:lang w:val="en-GB"/>
        </w:rPr>
      </w:pPr>
      <w:r>
        <w:rPr>
          <w:lang w:val="en-GB"/>
        </w:rPr>
        <w:t xml:space="preserve">The receiver is expected to undertake the following tasks to verify new instances of the signed </w:t>
      </w:r>
      <w:proofErr w:type="spellStart"/>
      <w:r>
        <w:rPr>
          <w:lang w:val="en-GB"/>
        </w:rPr>
        <w:t>signaling</w:t>
      </w:r>
      <w:proofErr w:type="spellEnd"/>
      <w:r>
        <w:rPr>
          <w:lang w:val="en-GB"/>
        </w:rPr>
        <w:t xml:space="preserve"> messages described in Sections </w:t>
      </w:r>
      <w:r>
        <w:rPr>
          <w:lang w:val="en-GB"/>
        </w:rPr>
        <w:fldChar w:fldCharType="begin"/>
      </w:r>
      <w:r>
        <w:rPr>
          <w:lang w:val="en-GB"/>
        </w:rPr>
        <w:instrText xml:space="preserve"> REF _Ref496089228 \r \h </w:instrText>
      </w:r>
      <w:r>
        <w:rPr>
          <w:lang w:val="en-GB"/>
        </w:rPr>
      </w:r>
      <w:r>
        <w:rPr>
          <w:lang w:val="en-GB"/>
        </w:rPr>
        <w:fldChar w:fldCharType="separate"/>
      </w:r>
      <w:r w:rsidR="005B3F42">
        <w:rPr>
          <w:lang w:val="en-GB"/>
        </w:rPr>
        <w:t>5.2.2.3</w:t>
      </w:r>
      <w:r>
        <w:rPr>
          <w:lang w:val="en-GB"/>
        </w:rPr>
        <w:fldChar w:fldCharType="end"/>
      </w:r>
      <w:r>
        <w:rPr>
          <w:lang w:val="en-GB"/>
        </w:rPr>
        <w:t xml:space="preserve">, </w:t>
      </w:r>
      <w:r>
        <w:rPr>
          <w:lang w:val="en-GB"/>
        </w:rPr>
        <w:fldChar w:fldCharType="begin"/>
      </w:r>
      <w:r>
        <w:rPr>
          <w:lang w:val="en-GB"/>
        </w:rPr>
        <w:instrText xml:space="preserve"> REF _Ref496089243 \r \h </w:instrText>
      </w:r>
      <w:r>
        <w:rPr>
          <w:lang w:val="en-GB"/>
        </w:rPr>
      </w:r>
      <w:r>
        <w:rPr>
          <w:lang w:val="en-GB"/>
        </w:rPr>
        <w:fldChar w:fldCharType="separate"/>
      </w:r>
      <w:r w:rsidR="005B3F42">
        <w:rPr>
          <w:lang w:val="en-GB"/>
        </w:rPr>
        <w:t>5.2.2.4</w:t>
      </w:r>
      <w:r>
        <w:rPr>
          <w:lang w:val="en-GB"/>
        </w:rPr>
        <w:fldChar w:fldCharType="end"/>
      </w:r>
      <w:r>
        <w:rPr>
          <w:lang w:val="en-GB"/>
        </w:rPr>
        <w:t xml:space="preserve">, and </w:t>
      </w:r>
      <w:r>
        <w:rPr>
          <w:lang w:val="en-GB"/>
        </w:rPr>
        <w:fldChar w:fldCharType="begin"/>
      </w:r>
      <w:r>
        <w:rPr>
          <w:lang w:val="en-GB"/>
        </w:rPr>
        <w:instrText xml:space="preserve"> REF _Ref496089249 \r \h </w:instrText>
      </w:r>
      <w:r>
        <w:rPr>
          <w:lang w:val="en-GB"/>
        </w:rPr>
      </w:r>
      <w:r>
        <w:rPr>
          <w:lang w:val="en-GB"/>
        </w:rPr>
        <w:fldChar w:fldCharType="separate"/>
      </w:r>
      <w:r w:rsidR="005B3F42">
        <w:rPr>
          <w:lang w:val="en-GB"/>
        </w:rPr>
        <w:t>5.2.2.5</w:t>
      </w:r>
      <w:r>
        <w:rPr>
          <w:lang w:val="en-GB"/>
        </w:rPr>
        <w:fldChar w:fldCharType="end"/>
      </w:r>
      <w:r>
        <w:rPr>
          <w:lang w:val="en-GB"/>
        </w:rPr>
        <w:t>:</w:t>
      </w:r>
    </w:p>
    <w:p w14:paraId="539F3CBC" w14:textId="77777777" w:rsidR="00807EA1" w:rsidRPr="00B14053" w:rsidRDefault="00807EA1" w:rsidP="00E32299">
      <w:pPr>
        <w:pStyle w:val="ListNumber"/>
        <w:numPr>
          <w:ilvl w:val="0"/>
          <w:numId w:val="19"/>
        </w:numPr>
        <w:rPr>
          <w:lang w:val="en-GB"/>
        </w:rPr>
      </w:pPr>
      <w:r w:rsidRPr="00B14053">
        <w:rPr>
          <w:lang w:val="en-GB"/>
        </w:rPr>
        <w:t>Verify that the signature contained in the CMS Signed Data structure is correct.</w:t>
      </w:r>
    </w:p>
    <w:p w14:paraId="1EE9D0B7" w14:textId="77777777" w:rsidR="00807EA1" w:rsidRDefault="00807EA1" w:rsidP="00B14053">
      <w:pPr>
        <w:pStyle w:val="ListNumber"/>
        <w:rPr>
          <w:lang w:val="en-GB"/>
        </w:rPr>
      </w:pPr>
      <w:r>
        <w:rPr>
          <w:lang w:val="en-GB"/>
        </w:rPr>
        <w:t xml:space="preserve">Verify that the </w:t>
      </w:r>
      <w:r w:rsidRPr="00F778DE">
        <w:rPr>
          <w:rStyle w:val="Code"/>
        </w:rPr>
        <w:t>SigningTime</w:t>
      </w:r>
      <w:r>
        <w:rPr>
          <w:lang w:val="en-GB"/>
        </w:rPr>
        <w:t xml:space="preserve"> attribute in the CMS Signed Data structure is</w:t>
      </w:r>
    </w:p>
    <w:p w14:paraId="0AF8BCD9" w14:textId="77777777" w:rsidR="00807EA1" w:rsidRDefault="00807EA1" w:rsidP="000915B2">
      <w:pPr>
        <w:pStyle w:val="ListNumber2"/>
        <w:rPr>
          <w:lang w:val="en-GB"/>
        </w:rPr>
      </w:pPr>
      <w:r>
        <w:rPr>
          <w:lang w:val="en-GB"/>
        </w:rPr>
        <w:t>Not greater than the System Time</w:t>
      </w:r>
    </w:p>
    <w:p w14:paraId="03718570" w14:textId="77777777" w:rsidR="00807EA1" w:rsidRDefault="00807EA1" w:rsidP="000915B2">
      <w:pPr>
        <w:pStyle w:val="ListNumber2"/>
        <w:rPr>
          <w:lang w:val="en-GB"/>
        </w:rPr>
      </w:pPr>
      <w:r>
        <w:rPr>
          <w:lang w:val="en-GB"/>
        </w:rPr>
        <w:t xml:space="preserve">Not less than the </w:t>
      </w:r>
      <w:r w:rsidRPr="00F778DE">
        <w:rPr>
          <w:rStyle w:val="Code"/>
        </w:rPr>
        <w:t>SigningTime</w:t>
      </w:r>
      <w:r>
        <w:rPr>
          <w:lang w:val="en-GB"/>
        </w:rPr>
        <w:t xml:space="preserve"> of any previously received instance of the same type of signed </w:t>
      </w:r>
      <w:proofErr w:type="spellStart"/>
      <w:r>
        <w:rPr>
          <w:lang w:val="en-GB"/>
        </w:rPr>
        <w:t>signaling</w:t>
      </w:r>
      <w:proofErr w:type="spellEnd"/>
      <w:r>
        <w:rPr>
          <w:lang w:val="en-GB"/>
        </w:rPr>
        <w:t xml:space="preserve"> message.</w:t>
      </w:r>
    </w:p>
    <w:p w14:paraId="3518BA6F" w14:textId="67C4799A" w:rsidR="00807EA1" w:rsidRDefault="00807EA1" w:rsidP="006F3628">
      <w:pPr>
        <w:pStyle w:val="ListNumber"/>
        <w:rPr>
          <w:lang w:val="en-GB"/>
        </w:rPr>
      </w:pPr>
      <w:r>
        <w:rPr>
          <w:lang w:val="en-GB"/>
        </w:rPr>
        <w:t xml:space="preserve">Verify that the key used to sign the </w:t>
      </w:r>
      <w:proofErr w:type="spellStart"/>
      <w:r>
        <w:rPr>
          <w:lang w:val="en-GB"/>
        </w:rPr>
        <w:t>signaling</w:t>
      </w:r>
      <w:proofErr w:type="spellEnd"/>
      <w:r>
        <w:rPr>
          <w:lang w:val="en-GB"/>
        </w:rPr>
        <w:t xml:space="preserve"> message is authenticated by an unexpired end-entity certificate carried in </w:t>
      </w:r>
      <w:del w:id="727" w:author="S38" w:date="2019-03-14T09:58:00Z">
        <w:r w:rsidRPr="00F778DE">
          <w:rPr>
            <w:rStyle w:val="Code"/>
          </w:rPr>
          <w:delText>Certification Data</w:delText>
        </w:r>
      </w:del>
      <w:ins w:id="728" w:author="S38" w:date="2019-03-14T09:58:00Z">
        <w:r w:rsidRPr="00F778DE">
          <w:rPr>
            <w:rStyle w:val="Code"/>
          </w:rPr>
          <w:t>CertificationData</w:t>
        </w:r>
      </w:ins>
      <w:r>
        <w:rPr>
          <w:lang w:val="en-GB"/>
        </w:rPr>
        <w:t xml:space="preserve"> message, </w:t>
      </w:r>
    </w:p>
    <w:p w14:paraId="10B4F644" w14:textId="77777777" w:rsidR="00807EA1" w:rsidRPr="000915B2" w:rsidRDefault="00807EA1" w:rsidP="00E32299">
      <w:pPr>
        <w:pStyle w:val="ListNumber2"/>
        <w:numPr>
          <w:ilvl w:val="0"/>
          <w:numId w:val="25"/>
        </w:numPr>
        <w:rPr>
          <w:lang w:val="en-GB"/>
        </w:rPr>
      </w:pPr>
      <w:r w:rsidRPr="000915B2">
        <w:rPr>
          <w:lang w:val="en-GB"/>
        </w:rPr>
        <w:t xml:space="preserve">verify that this certificate has an extended key usage that includes </w:t>
      </w:r>
      <w:r>
        <w:rPr>
          <w:rStyle w:val="Code"/>
        </w:rPr>
        <w:t>id-atsc-kp-signalingSigning</w:t>
      </w:r>
      <w:r w:rsidRPr="000915B2">
        <w:rPr>
          <w:lang w:val="en-GB"/>
        </w:rPr>
        <w:t>,</w:t>
      </w:r>
    </w:p>
    <w:p w14:paraId="09583C30" w14:textId="1B84F91B" w:rsidR="00807EA1" w:rsidRDefault="00807EA1" w:rsidP="000915B2">
      <w:pPr>
        <w:pStyle w:val="ListNumber2"/>
        <w:rPr>
          <w:lang w:val="en-GB"/>
        </w:rPr>
      </w:pPr>
      <w:r>
        <w:rPr>
          <w:lang w:val="en-GB"/>
        </w:rPr>
        <w:t xml:space="preserve">verify that this certificate contains a Subject Directory Attribute </w:t>
      </w:r>
      <w:ins w:id="729" w:author="S38" w:date="2019-03-14T09:58:00Z">
        <w:r w:rsidR="00F117A2">
          <w:rPr>
            <w:lang w:val="en-GB"/>
          </w:rPr>
          <w:t xml:space="preserve">extension </w:t>
        </w:r>
      </w:ins>
      <w:r>
        <w:rPr>
          <w:lang w:val="en-GB"/>
        </w:rPr>
        <w:t xml:space="preserve">with an attribute of type </w:t>
      </w:r>
      <w:r w:rsidRPr="00F778DE">
        <w:rPr>
          <w:rStyle w:val="Code"/>
        </w:rPr>
        <w:t>id-atsc-sdattr-bsid</w:t>
      </w:r>
      <w:r>
        <w:rPr>
          <w:lang w:val="en-GB"/>
        </w:rPr>
        <w:t xml:space="preserve"> </w:t>
      </w:r>
      <w:del w:id="730" w:author="S38" w:date="2019-03-14T09:58:00Z">
        <w:r>
          <w:rPr>
            <w:lang w:val="en-GB"/>
          </w:rPr>
          <w:delText xml:space="preserve">containing a comma separated list of hexadecimal </w:delText>
        </w:r>
        <w:r>
          <w:rPr>
            <w:lang w:val="en-GB"/>
          </w:rPr>
          <w:lastRenderedPageBreak/>
          <w:delText>numbers</w:delText>
        </w:r>
      </w:del>
      <w:ins w:id="731" w:author="S38" w:date="2019-03-14T09:58:00Z">
        <w:r w:rsidR="00F117A2">
          <w:rPr>
            <w:lang w:val="en-GB"/>
          </w:rPr>
          <w:t xml:space="preserve">and </w:t>
        </w:r>
        <w:r w:rsidR="00F117A2" w:rsidRPr="00817A5E">
          <w:rPr>
            <w:rStyle w:val="Code"/>
          </w:rPr>
          <w:t>values</w:t>
        </w:r>
      </w:ins>
      <w:r w:rsidR="00F117A2">
        <w:rPr>
          <w:lang w:val="en-GB"/>
        </w:rPr>
        <w:t xml:space="preserve"> that </w:t>
      </w:r>
      <w:del w:id="732" w:author="S38" w:date="2019-03-14T09:58:00Z">
        <w:r>
          <w:rPr>
            <w:lang w:val="en-GB"/>
          </w:rPr>
          <w:delText>include all of</w:delText>
        </w:r>
      </w:del>
      <w:ins w:id="733" w:author="S38" w:date="2019-03-14T09:58:00Z">
        <w:r>
          <w:rPr>
            <w:lang w:val="en-GB"/>
          </w:rPr>
          <w:t xml:space="preserve">contain a </w:t>
        </w:r>
        <w:r w:rsidR="00F117A2">
          <w:rPr>
            <w:lang w:val="en-GB"/>
          </w:rPr>
          <w:t xml:space="preserve">SET OF </w:t>
        </w:r>
        <w:r w:rsidR="00A852FF">
          <w:rPr>
            <w:lang w:val="en-GB"/>
          </w:rPr>
          <w:t>INTEGER</w:t>
        </w:r>
        <w:r w:rsidR="00F117A2">
          <w:rPr>
            <w:lang w:val="en-GB"/>
          </w:rPr>
          <w:t xml:space="preserve"> (as described in RFC 5280 </w:t>
        </w:r>
        <w:r w:rsidR="00F117A2">
          <w:rPr>
            <w:lang w:val="en-GB"/>
          </w:rPr>
          <w:fldChar w:fldCharType="begin"/>
        </w:r>
        <w:r w:rsidR="00F117A2">
          <w:rPr>
            <w:lang w:val="en-GB"/>
          </w:rPr>
          <w:instrText xml:space="preserve"> REF _Ref520364189 \r \h </w:instrText>
        </w:r>
        <w:r w:rsidR="00F117A2">
          <w:rPr>
            <w:lang w:val="en-GB"/>
          </w:rPr>
        </w:r>
        <w:r w:rsidR="00F117A2">
          <w:rPr>
            <w:lang w:val="en-GB"/>
          </w:rPr>
          <w:fldChar w:fldCharType="separate"/>
        </w:r>
        <w:r w:rsidR="005B3F42">
          <w:rPr>
            <w:lang w:val="en-GB"/>
          </w:rPr>
          <w:t>[10]</w:t>
        </w:r>
        <w:r w:rsidR="00F117A2">
          <w:rPr>
            <w:lang w:val="en-GB"/>
          </w:rPr>
          <w:fldChar w:fldCharType="end"/>
        </w:r>
        <w:r w:rsidR="00F117A2">
          <w:rPr>
            <w:lang w:val="en-GB"/>
          </w:rPr>
          <w:t>)</w:t>
        </w:r>
        <w:r w:rsidR="00A852FF">
          <w:rPr>
            <w:lang w:val="en-GB"/>
          </w:rPr>
          <w:t>, and that</w:t>
        </w:r>
      </w:ins>
      <w:r w:rsidR="00A852FF">
        <w:rPr>
          <w:lang w:val="en-GB"/>
        </w:rPr>
        <w:t xml:space="preserve"> the</w:t>
      </w:r>
      <w:ins w:id="734" w:author="S38" w:date="2019-03-14T09:58:00Z">
        <w:r w:rsidR="00A852FF">
          <w:rPr>
            <w:lang w:val="en-GB"/>
          </w:rPr>
          <w:t xml:space="preserve"> set of values matches </w:t>
        </w:r>
        <w:r>
          <w:rPr>
            <w:lang w:val="en-GB"/>
          </w:rPr>
          <w:t xml:space="preserve">the </w:t>
        </w:r>
        <w:r w:rsidR="00A852FF">
          <w:rPr>
            <w:lang w:val="en-GB"/>
          </w:rPr>
          <w:t>set of</w:t>
        </w:r>
      </w:ins>
      <w:r w:rsidR="00A852FF">
        <w:rPr>
          <w:lang w:val="en-GB"/>
        </w:rPr>
        <w:t xml:space="preserve"> </w:t>
      </w:r>
      <w:r w:rsidRPr="00F778DE">
        <w:rPr>
          <w:rStyle w:val="Code"/>
        </w:rPr>
        <w:t xml:space="preserve">bsids </w:t>
      </w:r>
      <w:r>
        <w:rPr>
          <w:lang w:val="en-GB"/>
        </w:rPr>
        <w:t>listed in the Service List Table for this broadcast stream.</w:t>
      </w:r>
    </w:p>
    <w:p w14:paraId="1909BABB" w14:textId="77777777" w:rsidR="00807EA1" w:rsidRDefault="00807EA1" w:rsidP="000915B2">
      <w:pPr>
        <w:pStyle w:val="ListNumber2"/>
        <w:rPr>
          <w:lang w:val="en-GB"/>
        </w:rPr>
      </w:pPr>
      <w:r>
        <w:rPr>
          <w:lang w:val="en-GB"/>
        </w:rPr>
        <w:t xml:space="preserve">and verify that this end-entity certificate’s </w:t>
      </w:r>
      <w:r w:rsidRPr="00F778DE">
        <w:rPr>
          <w:rStyle w:val="Code"/>
        </w:rPr>
        <w:t>SubjectKeyIdentifier</w:t>
      </w:r>
      <w:r>
        <w:rPr>
          <w:lang w:val="en-GB"/>
        </w:rPr>
        <w:t xml:space="preserve"> matches either the </w:t>
      </w:r>
      <w:r w:rsidRPr="00F778DE">
        <w:rPr>
          <w:rStyle w:val="Code"/>
          <w:b/>
          <w:bCs/>
        </w:rPr>
        <w:t>CurrentCert</w:t>
      </w:r>
      <w:r>
        <w:rPr>
          <w:lang w:val="en-GB"/>
        </w:rPr>
        <w:t xml:space="preserve"> or, if present, the </w:t>
      </w:r>
      <w:r w:rsidRPr="00F778DE">
        <w:rPr>
          <w:rStyle w:val="Code"/>
          <w:b/>
          <w:bCs/>
        </w:rPr>
        <w:t>NextCert</w:t>
      </w:r>
      <w:r>
        <w:rPr>
          <w:lang w:val="en-GB"/>
        </w:rPr>
        <w:t>.</w:t>
      </w:r>
    </w:p>
    <w:p w14:paraId="254D61BD" w14:textId="77777777" w:rsidR="00807EA1" w:rsidRDefault="00807EA1" w:rsidP="006F3628">
      <w:pPr>
        <w:pStyle w:val="ListNumber"/>
        <w:rPr>
          <w:lang w:val="en-GB"/>
        </w:rPr>
      </w:pPr>
      <w:r>
        <w:rPr>
          <w:lang w:val="en-GB"/>
        </w:rPr>
        <w:t xml:space="preserve">Verify that, at the </w:t>
      </w:r>
      <w:r w:rsidRPr="00F778DE">
        <w:rPr>
          <w:rStyle w:val="Code"/>
        </w:rPr>
        <w:t>SigningTime</w:t>
      </w:r>
      <w:r>
        <w:rPr>
          <w:lang w:val="en-GB"/>
        </w:rPr>
        <w:t xml:space="preserve"> of the </w:t>
      </w:r>
      <w:proofErr w:type="spellStart"/>
      <w:r>
        <w:rPr>
          <w:lang w:val="en-GB"/>
        </w:rPr>
        <w:t>signaling</w:t>
      </w:r>
      <w:proofErr w:type="spellEnd"/>
      <w:r>
        <w:rPr>
          <w:lang w:val="en-GB"/>
        </w:rPr>
        <w:t xml:space="preserve"> message, the </w:t>
      </w:r>
      <w:r w:rsidRPr="00F778DE">
        <w:rPr>
          <w:rStyle w:val="Code"/>
          <w:b/>
          <w:bCs/>
        </w:rPr>
        <w:t>CurrentCert</w:t>
      </w:r>
      <w:r>
        <w:rPr>
          <w:lang w:val="en-GB"/>
        </w:rPr>
        <w:t xml:space="preserve"> or </w:t>
      </w:r>
      <w:r w:rsidRPr="00F778DE">
        <w:rPr>
          <w:rStyle w:val="Code"/>
          <w:b/>
          <w:bCs/>
        </w:rPr>
        <w:t>NextCert</w:t>
      </w:r>
      <w:r>
        <w:rPr>
          <w:lang w:val="en-GB"/>
        </w:rPr>
        <w:t xml:space="preserve"> used to authenticate the signing key was valid for use according to the </w:t>
      </w:r>
      <w:r w:rsidRPr="00F778DE">
        <w:rPr>
          <w:rStyle w:val="Code"/>
          <w:b/>
          <w:bCs/>
        </w:rPr>
        <w:t>CurrentCertUntil</w:t>
      </w:r>
      <w:r>
        <w:rPr>
          <w:lang w:val="en-GB"/>
        </w:rPr>
        <w:t xml:space="preserve"> and </w:t>
      </w:r>
      <w:r w:rsidRPr="00F778DE">
        <w:rPr>
          <w:rStyle w:val="Code"/>
          <w:b/>
          <w:bCs/>
        </w:rPr>
        <w:t>NextCertFrom</w:t>
      </w:r>
      <w:r>
        <w:rPr>
          <w:lang w:val="en-GB"/>
        </w:rPr>
        <w:t xml:space="preserve"> dates respectively.</w:t>
      </w:r>
    </w:p>
    <w:p w14:paraId="24AB6647" w14:textId="575542F8" w:rsidR="00807EA1" w:rsidRDefault="00807EA1" w:rsidP="006F3628">
      <w:pPr>
        <w:pStyle w:val="ListNumber"/>
        <w:rPr>
          <w:lang w:val="en-GB"/>
        </w:rPr>
      </w:pPr>
      <w:r>
        <w:rPr>
          <w:lang w:val="en-GB"/>
        </w:rPr>
        <w:t xml:space="preserve">Verify that the </w:t>
      </w:r>
      <w:r w:rsidRPr="00F778DE">
        <w:rPr>
          <w:rStyle w:val="Code"/>
        </w:rPr>
        <w:t>producedAt</w:t>
      </w:r>
      <w:r>
        <w:rPr>
          <w:lang w:val="en-GB"/>
        </w:rPr>
        <w:t xml:space="preserve"> date in the </w:t>
      </w:r>
      <w:r w:rsidRPr="00F778DE">
        <w:rPr>
          <w:rStyle w:val="Code"/>
          <w:b/>
          <w:bCs/>
        </w:rPr>
        <w:t>OCSPResponse</w:t>
      </w:r>
      <w:r>
        <w:rPr>
          <w:lang w:val="en-GB"/>
        </w:rPr>
        <w:t xml:space="preserve"> that provides status information for the end-entity certificate plus the number of hours specified as the </w:t>
      </w:r>
      <w:r w:rsidRPr="00F778DE">
        <w:rPr>
          <w:rStyle w:val="Code"/>
          <w:b/>
          <w:bCs/>
        </w:rPr>
        <w:t>OCSPRefresh</w:t>
      </w:r>
      <w:r>
        <w:rPr>
          <w:lang w:val="en-GB"/>
        </w:rPr>
        <w:t xml:space="preserve"> period in the </w:t>
      </w:r>
      <w:del w:id="735" w:author="S38" w:date="2019-03-14T09:58:00Z">
        <w:r w:rsidRPr="00F778DE">
          <w:rPr>
            <w:rStyle w:val="Code"/>
          </w:rPr>
          <w:delText>Certification Data</w:delText>
        </w:r>
      </w:del>
      <w:ins w:id="736" w:author="S38" w:date="2019-03-14T09:58:00Z">
        <w:r w:rsidRPr="00F778DE">
          <w:rPr>
            <w:rStyle w:val="Code"/>
          </w:rPr>
          <w:t>CertificationData</w:t>
        </w:r>
      </w:ins>
      <w:r>
        <w:rPr>
          <w:lang w:val="en-GB"/>
        </w:rPr>
        <w:t xml:space="preserve"> message exceeds the current System Time.</w:t>
      </w:r>
    </w:p>
    <w:p w14:paraId="5DFA1913" w14:textId="7CF70CD7" w:rsidR="00807EA1" w:rsidRDefault="00807EA1" w:rsidP="003A6BAF">
      <w:pPr>
        <w:pStyle w:val="BodyText"/>
        <w:rPr>
          <w:lang w:val="en-GB"/>
        </w:rPr>
      </w:pPr>
      <w:r>
        <w:rPr>
          <w:lang w:val="en-GB"/>
        </w:rPr>
        <w:t xml:space="preserve">The receiver is expected to undertake the following tasks to verify a new instance of the </w:t>
      </w:r>
      <w:del w:id="737" w:author="S38" w:date="2019-03-14T09:58:00Z">
        <w:r>
          <w:rPr>
            <w:lang w:val="en-GB"/>
          </w:rPr>
          <w:delText>Certification Data</w:delText>
        </w:r>
      </w:del>
      <w:proofErr w:type="spellStart"/>
      <w:ins w:id="738" w:author="S38" w:date="2019-03-14T09:58:00Z">
        <w:r>
          <w:rPr>
            <w:lang w:val="en-GB"/>
          </w:rPr>
          <w:t>CertificationData</w:t>
        </w:r>
      </w:ins>
      <w:proofErr w:type="spellEnd"/>
      <w:r>
        <w:rPr>
          <w:lang w:val="en-GB"/>
        </w:rPr>
        <w:t xml:space="preserve"> LLS Table described in Section </w:t>
      </w:r>
      <w:r>
        <w:rPr>
          <w:lang w:val="en-GB"/>
        </w:rPr>
        <w:fldChar w:fldCharType="begin"/>
      </w:r>
      <w:r>
        <w:rPr>
          <w:lang w:val="en-GB"/>
        </w:rPr>
        <w:instrText xml:space="preserve"> REF _Ref496089563 \r \h </w:instrText>
      </w:r>
      <w:r>
        <w:rPr>
          <w:lang w:val="en-GB"/>
        </w:rPr>
      </w:r>
      <w:r>
        <w:rPr>
          <w:lang w:val="en-GB"/>
        </w:rPr>
        <w:fldChar w:fldCharType="separate"/>
      </w:r>
      <w:r w:rsidR="005B3F42">
        <w:rPr>
          <w:lang w:val="en-GB"/>
        </w:rPr>
        <w:t>5.2.2.2</w:t>
      </w:r>
      <w:r>
        <w:rPr>
          <w:lang w:val="en-GB"/>
        </w:rPr>
        <w:fldChar w:fldCharType="end"/>
      </w:r>
      <w:r>
        <w:rPr>
          <w:lang w:val="en-GB"/>
        </w:rPr>
        <w:t>:</w:t>
      </w:r>
    </w:p>
    <w:p w14:paraId="5EA0D261" w14:textId="2CB491C3" w:rsidR="00807EA1" w:rsidRPr="006F3628" w:rsidRDefault="00807EA1" w:rsidP="00E32299">
      <w:pPr>
        <w:pStyle w:val="ListNumber"/>
        <w:numPr>
          <w:ilvl w:val="0"/>
          <w:numId w:val="23"/>
        </w:numPr>
        <w:rPr>
          <w:lang w:val="en-GB"/>
        </w:rPr>
      </w:pPr>
      <w:r w:rsidRPr="006F3628">
        <w:rPr>
          <w:lang w:val="en-GB"/>
        </w:rPr>
        <w:t xml:space="preserve">Verify each of the certificate chains carried in the </w:t>
      </w:r>
      <w:del w:id="739" w:author="S38" w:date="2019-03-14T09:58:00Z">
        <w:r w:rsidRPr="00F778DE">
          <w:rPr>
            <w:rStyle w:val="Code"/>
          </w:rPr>
          <w:delText>Certification Data</w:delText>
        </w:r>
      </w:del>
      <w:ins w:id="740" w:author="S38" w:date="2019-03-14T09:58:00Z">
        <w:r w:rsidRPr="00F778DE">
          <w:rPr>
            <w:rStyle w:val="Code"/>
          </w:rPr>
          <w:t>CertificationData</w:t>
        </w:r>
      </w:ins>
      <w:r w:rsidRPr="006F3628">
        <w:rPr>
          <w:lang w:val="en-GB"/>
        </w:rPr>
        <w:t xml:space="preserve"> message and that the first Certificate Authority certificate in that chain is issued by a Root Certificate Authority trusted by the receiver.</w:t>
      </w:r>
    </w:p>
    <w:p w14:paraId="5AB3C354" w14:textId="77777777" w:rsidR="00807EA1" w:rsidRDefault="00807EA1" w:rsidP="000915B2">
      <w:pPr>
        <w:pStyle w:val="ListNumber"/>
        <w:rPr>
          <w:lang w:val="en-GB"/>
        </w:rPr>
      </w:pPr>
      <w:r>
        <w:rPr>
          <w:lang w:val="en-GB"/>
        </w:rPr>
        <w:t xml:space="preserve">Verify that each of the certificates in the authenticating certificate chain has a status of </w:t>
      </w:r>
      <w:r w:rsidRPr="00F778DE">
        <w:rPr>
          <w:rStyle w:val="Code"/>
        </w:rPr>
        <w:t>good</w:t>
      </w:r>
      <w:r>
        <w:rPr>
          <w:lang w:val="en-GB"/>
        </w:rPr>
        <w:t xml:space="preserve"> in the </w:t>
      </w:r>
      <w:proofErr w:type="spellStart"/>
      <w:r>
        <w:rPr>
          <w:lang w:val="en-GB"/>
        </w:rPr>
        <w:t>OCSPResponse</w:t>
      </w:r>
      <w:proofErr w:type="spellEnd"/>
      <w:r>
        <w:rPr>
          <w:lang w:val="en-GB"/>
        </w:rPr>
        <w:t>.</w:t>
      </w:r>
    </w:p>
    <w:p w14:paraId="3D596387" w14:textId="2648B0D8" w:rsidR="00807EA1" w:rsidRDefault="00807EA1" w:rsidP="006F3628">
      <w:pPr>
        <w:pStyle w:val="ListNumber"/>
        <w:rPr>
          <w:lang w:val="en-GB"/>
        </w:rPr>
      </w:pPr>
      <w:r>
        <w:rPr>
          <w:lang w:val="en-GB"/>
        </w:rPr>
        <w:t xml:space="preserve">Verify that the signature contained in </w:t>
      </w:r>
      <w:r w:rsidRPr="00F778DE">
        <w:rPr>
          <w:rStyle w:val="Code"/>
          <w:b/>
          <w:bCs/>
        </w:rPr>
        <w:t>CMSSignedData</w:t>
      </w:r>
      <w:r>
        <w:rPr>
          <w:b/>
          <w:lang w:val="en-GB"/>
        </w:rPr>
        <w:t xml:space="preserve"> </w:t>
      </w:r>
      <w:r>
        <w:rPr>
          <w:lang w:val="en-GB"/>
        </w:rPr>
        <w:t xml:space="preserve">in the </w:t>
      </w:r>
      <w:del w:id="741" w:author="S38" w:date="2019-03-14T09:58:00Z">
        <w:r w:rsidRPr="00F778DE">
          <w:rPr>
            <w:rStyle w:val="Code"/>
          </w:rPr>
          <w:delText>Certification Data</w:delText>
        </w:r>
      </w:del>
      <w:ins w:id="742" w:author="S38" w:date="2019-03-14T09:58:00Z">
        <w:r w:rsidRPr="00F778DE">
          <w:rPr>
            <w:rStyle w:val="Code"/>
          </w:rPr>
          <w:t>CertificationData</w:t>
        </w:r>
      </w:ins>
      <w:r>
        <w:rPr>
          <w:lang w:val="en-GB"/>
        </w:rPr>
        <w:t xml:space="preserve"> message is valid and authenticated by a certificate chain in that message, and that the certificates in this chain have a status of </w:t>
      </w:r>
      <w:r w:rsidRPr="00F778DE">
        <w:rPr>
          <w:rStyle w:val="Code"/>
        </w:rPr>
        <w:t>good</w:t>
      </w:r>
      <w:r>
        <w:rPr>
          <w:b/>
          <w:lang w:val="en-GB"/>
        </w:rPr>
        <w:t xml:space="preserve"> </w:t>
      </w:r>
      <w:r>
        <w:rPr>
          <w:lang w:val="en-GB"/>
        </w:rPr>
        <w:t xml:space="preserve">in the </w:t>
      </w:r>
      <w:r w:rsidRPr="00F778DE">
        <w:rPr>
          <w:rStyle w:val="Code"/>
          <w:b/>
          <w:bCs/>
        </w:rPr>
        <w:t>OCSPResponse</w:t>
      </w:r>
      <w:r w:rsidR="00045890">
        <w:rPr>
          <w:lang w:val="en-GB"/>
        </w:rPr>
        <w:t xml:space="preserve"> </w:t>
      </w:r>
      <w:r>
        <w:rPr>
          <w:lang w:val="en-GB"/>
        </w:rPr>
        <w:t>corresponding to that certificate.</w:t>
      </w:r>
    </w:p>
    <w:p w14:paraId="294C0F1B" w14:textId="4DB5217D" w:rsidR="00807EA1" w:rsidRDefault="00807EA1" w:rsidP="006F3628">
      <w:pPr>
        <w:pStyle w:val="ListNumber"/>
        <w:rPr>
          <w:lang w:val="en-GB"/>
        </w:rPr>
      </w:pPr>
      <w:r>
        <w:rPr>
          <w:lang w:val="en-GB"/>
        </w:rPr>
        <w:t xml:space="preserve">Verify that the </w:t>
      </w:r>
      <w:r w:rsidRPr="00F778DE">
        <w:rPr>
          <w:rStyle w:val="Code"/>
        </w:rPr>
        <w:t>producedAt</w:t>
      </w:r>
      <w:r>
        <w:rPr>
          <w:lang w:val="en-GB"/>
        </w:rPr>
        <w:t xml:space="preserve"> date in each </w:t>
      </w:r>
      <w:r w:rsidRPr="00F778DE">
        <w:rPr>
          <w:rStyle w:val="Code"/>
          <w:b/>
          <w:bCs/>
        </w:rPr>
        <w:t>OCSPResponse</w:t>
      </w:r>
      <w:r>
        <w:rPr>
          <w:lang w:val="en-GB"/>
        </w:rPr>
        <w:t xml:space="preserve"> plus the number of hours specified as the </w:t>
      </w:r>
      <w:r w:rsidRPr="00F778DE">
        <w:rPr>
          <w:rStyle w:val="Code"/>
          <w:b/>
          <w:bCs/>
        </w:rPr>
        <w:t>OCSPRefresh</w:t>
      </w:r>
      <w:r>
        <w:rPr>
          <w:lang w:val="en-GB"/>
        </w:rPr>
        <w:t xml:space="preserve"> period in the </w:t>
      </w:r>
      <w:del w:id="743" w:author="S38" w:date="2019-03-14T09:58:00Z">
        <w:r w:rsidRPr="00F778DE">
          <w:rPr>
            <w:rStyle w:val="Code"/>
          </w:rPr>
          <w:delText>Certification Data</w:delText>
        </w:r>
      </w:del>
      <w:ins w:id="744" w:author="S38" w:date="2019-03-14T09:58:00Z">
        <w:r w:rsidRPr="00F778DE">
          <w:rPr>
            <w:rStyle w:val="Code"/>
          </w:rPr>
          <w:t>CertificationData</w:t>
        </w:r>
      </w:ins>
      <w:r>
        <w:rPr>
          <w:lang w:val="en-GB"/>
        </w:rPr>
        <w:t xml:space="preserve"> message exceeds the current System Time.</w:t>
      </w:r>
    </w:p>
    <w:p w14:paraId="65EC4936" w14:textId="38D29C24" w:rsidR="00807EA1" w:rsidRDefault="00807EA1" w:rsidP="006F3628">
      <w:pPr>
        <w:pStyle w:val="ListNumber"/>
        <w:rPr>
          <w:lang w:val="en-GB"/>
        </w:rPr>
      </w:pPr>
      <w:r>
        <w:rPr>
          <w:lang w:val="en-GB"/>
        </w:rPr>
        <w:t xml:space="preserve">Revalidate the next instance of each signed signalling message that is received after the </w:t>
      </w:r>
      <w:del w:id="745" w:author="S38" w:date="2019-03-14T09:58:00Z">
        <w:r>
          <w:rPr>
            <w:lang w:val="en-GB"/>
          </w:rPr>
          <w:delText>Certification Data</w:delText>
        </w:r>
      </w:del>
      <w:proofErr w:type="spellStart"/>
      <w:ins w:id="746" w:author="S38" w:date="2019-03-14T09:58:00Z">
        <w:r>
          <w:rPr>
            <w:lang w:val="en-GB"/>
          </w:rPr>
          <w:t>CertificationData</w:t>
        </w:r>
      </w:ins>
      <w:proofErr w:type="spellEnd"/>
      <w:r>
        <w:rPr>
          <w:lang w:val="en-GB"/>
        </w:rPr>
        <w:t xml:space="preserve"> LLS Table is successfully verified.</w:t>
      </w:r>
    </w:p>
    <w:p w14:paraId="2CE747A0" w14:textId="77777777" w:rsidR="00777449" w:rsidRDefault="00777449" w:rsidP="00817A5E">
      <w:pPr>
        <w:pStyle w:val="Heading4"/>
        <w:rPr>
          <w:ins w:id="747" w:author="S38" w:date="2019-03-14T09:58:00Z"/>
          <w:lang w:val="en-GB"/>
        </w:rPr>
      </w:pPr>
      <w:ins w:id="748" w:author="S38" w:date="2019-03-14T09:58:00Z">
        <w:r>
          <w:rPr>
            <w:lang w:val="en-GB"/>
          </w:rPr>
          <w:t>CMS Signed Data XML structure</w:t>
        </w:r>
      </w:ins>
    </w:p>
    <w:p w14:paraId="3FB39BF8" w14:textId="69848593" w:rsidR="00777449" w:rsidRDefault="00777449">
      <w:pPr>
        <w:pStyle w:val="BodyText"/>
        <w:rPr>
          <w:moveTo w:id="749" w:author="S38" w:date="2019-03-14T09:58:00Z"/>
          <w:lang w:val="en-GB"/>
        </w:rPr>
      </w:pPr>
      <w:ins w:id="750" w:author="S38" w:date="2019-03-14T09:58:00Z">
        <w:r>
          <w:rPr>
            <w:lang w:val="en-GB"/>
          </w:rPr>
          <w:t xml:space="preserve">Where CMS Signed Data is transmitted as an XML structure, the characteristics shall be as specified in Section </w:t>
        </w:r>
        <w:r>
          <w:rPr>
            <w:lang w:val="en-GB"/>
          </w:rPr>
          <w:fldChar w:fldCharType="begin"/>
        </w:r>
        <w:r>
          <w:rPr>
            <w:lang w:val="en-GB"/>
          </w:rPr>
          <w:instrText xml:space="preserve"> REF _Ref489966617 \r \h </w:instrText>
        </w:r>
        <w:r>
          <w:rPr>
            <w:lang w:val="en-GB"/>
          </w:rPr>
        </w:r>
        <w:r>
          <w:rPr>
            <w:lang w:val="en-GB"/>
          </w:rPr>
          <w:fldChar w:fldCharType="separate"/>
        </w:r>
        <w:r w:rsidR="005B3F42">
          <w:rPr>
            <w:lang w:val="en-GB"/>
          </w:rPr>
          <w:t>5.2.2.1</w:t>
        </w:r>
        <w:r>
          <w:rPr>
            <w:lang w:val="en-GB"/>
          </w:rPr>
          <w:fldChar w:fldCharType="end"/>
        </w:r>
        <w:r>
          <w:rPr>
            <w:lang w:val="en-GB"/>
          </w:rPr>
          <w:t>,</w:t>
        </w:r>
      </w:ins>
      <w:moveToRangeStart w:id="751" w:author="S38" w:date="2019-03-14T09:58:00Z" w:name="move3449906"/>
      <w:moveTo w:id="752" w:author="S38" w:date="2019-03-14T09:58:00Z">
        <w:r>
          <w:rPr>
            <w:lang w:val="en-GB"/>
          </w:rPr>
          <w:t xml:space="preserve"> </w:t>
        </w:r>
        <w:r w:rsidDel="00C72AA0">
          <w:rPr>
            <w:lang w:val="en-GB"/>
          </w:rPr>
          <w:t xml:space="preserve">and </w:t>
        </w:r>
        <w:r>
          <w:rPr>
            <w:lang w:val="en-GB"/>
          </w:rPr>
          <w:t xml:space="preserve">shall be represented as an XML document containing a </w:t>
        </w:r>
        <w:r w:rsidRPr="00F778DE">
          <w:rPr>
            <w:rStyle w:val="Code"/>
            <w:b/>
            <w:bCs/>
          </w:rPr>
          <w:t>CMSSignedData</w:t>
        </w:r>
        <w:r>
          <w:rPr>
            <w:lang w:val="en-GB"/>
          </w:rPr>
          <w:t xml:space="preserve"> root element that conforms to the definitions in the XML schema that has namespace: </w:t>
        </w:r>
      </w:moveTo>
    </w:p>
    <w:p w14:paraId="68734093" w14:textId="77777777" w:rsidR="00777449" w:rsidRPr="00AE6D57" w:rsidRDefault="00777449">
      <w:pPr>
        <w:pStyle w:val="CaptionEquation"/>
        <w:rPr>
          <w:moveTo w:id="753" w:author="S38" w:date="2019-03-14T09:58:00Z"/>
          <w:rStyle w:val="Code"/>
        </w:rPr>
      </w:pPr>
      <w:moveTo w:id="754" w:author="S38" w:date="2019-03-14T09:58:00Z">
        <w:r w:rsidRPr="00AE6D57">
          <w:rPr>
            <w:rStyle w:val="Code"/>
          </w:rPr>
          <w:t>tag:atsc.org,2016:XMLSchemas/ATSC3/Delivery/CMSSD/1.0/</w:t>
        </w:r>
      </w:moveTo>
    </w:p>
    <w:p w14:paraId="28812C2F" w14:textId="77777777" w:rsidR="00777449" w:rsidRDefault="00777449">
      <w:pPr>
        <w:pStyle w:val="BodyText"/>
        <w:spacing w:after="240"/>
        <w:rPr>
          <w:moveTo w:id="755" w:author="S38" w:date="2019-03-14T09:58:00Z"/>
          <w:lang w:val="en-GB"/>
        </w:rPr>
      </w:pPr>
      <w:moveTo w:id="756" w:author="S38" w:date="2019-03-14T09:58:00Z">
        <w:r>
          <w:rPr>
            <w:lang w:val="en-GB"/>
          </w:rPr>
          <w:t xml:space="preserve">The XML schema </w:t>
        </w:r>
        <w:proofErr w:type="spellStart"/>
        <w:r>
          <w:rPr>
            <w:lang w:val="en-GB"/>
          </w:rPr>
          <w:t>xmlns</w:t>
        </w:r>
        <w:proofErr w:type="spellEnd"/>
        <w:r>
          <w:rPr>
            <w:lang w:val="en-GB"/>
          </w:rPr>
          <w:t xml:space="preserve"> short name should be </w:t>
        </w:r>
        <w:r w:rsidRPr="00F778DE">
          <w:rPr>
            <w:rStyle w:val="Code"/>
          </w:rPr>
          <w:t>"cmssd"</w:t>
        </w:r>
        <w:r>
          <w:rPr>
            <w:lang w:val="en-GB"/>
          </w:rPr>
          <w:t>. The informative definition of this XML schema is as follows:</w:t>
        </w:r>
      </w:moveTo>
    </w:p>
    <w:p w14:paraId="012919B7" w14:textId="42F27392" w:rsidR="00C20A3A" w:rsidRDefault="00C20A3A" w:rsidP="00176EDE">
      <w:pPr>
        <w:pStyle w:val="CaptionTable"/>
        <w:rPr>
          <w:ins w:id="757" w:author="S38" w:date="2019-03-14T09:58:00Z"/>
        </w:rPr>
      </w:pPr>
      <w:bookmarkStart w:id="758" w:name="_Toc420173"/>
      <w:moveToRangeEnd w:id="751"/>
      <w:ins w:id="759" w:author="S38" w:date="2019-03-14T09:58:00Z">
        <w:r w:rsidRPr="00176EDE">
          <w:rPr>
            <w:b/>
          </w:rPr>
          <w:t xml:space="preserve">Table </w:t>
        </w:r>
        <w:r w:rsidRPr="00176EDE">
          <w:rPr>
            <w:b/>
          </w:rPr>
          <w:fldChar w:fldCharType="begin"/>
        </w:r>
        <w:r w:rsidRPr="00176EDE">
          <w:rPr>
            <w:b/>
          </w:rPr>
          <w:instrText xml:space="preserve"> STYLEREF 1 \s </w:instrText>
        </w:r>
        <w:r w:rsidRPr="00176EDE">
          <w:rPr>
            <w:b/>
          </w:rPr>
          <w:fldChar w:fldCharType="separate"/>
        </w:r>
        <w:r w:rsidR="005B3F42">
          <w:rPr>
            <w:b/>
            <w:noProof/>
          </w:rPr>
          <w:t>5</w:t>
        </w:r>
        <w:r w:rsidRPr="00176EDE">
          <w:rPr>
            <w:b/>
          </w:rPr>
          <w:fldChar w:fldCharType="end"/>
        </w:r>
        <w:r w:rsidRPr="00176EDE">
          <w:rPr>
            <w:b/>
          </w:rPr>
          <w:noBreakHyphen/>
        </w:r>
        <w:r w:rsidRPr="00176EDE">
          <w:rPr>
            <w:b/>
          </w:rPr>
          <w:fldChar w:fldCharType="begin"/>
        </w:r>
        <w:r w:rsidRPr="00176EDE">
          <w:rPr>
            <w:b/>
          </w:rPr>
          <w:instrText xml:space="preserve"> SEQ Table \* ARABIC \s 1 </w:instrText>
        </w:r>
        <w:r w:rsidRPr="00176EDE">
          <w:rPr>
            <w:b/>
          </w:rPr>
          <w:fldChar w:fldCharType="separate"/>
        </w:r>
        <w:r w:rsidR="005B3F42">
          <w:rPr>
            <w:b/>
            <w:noProof/>
          </w:rPr>
          <w:t>2</w:t>
        </w:r>
        <w:r w:rsidRPr="00176EDE">
          <w:rPr>
            <w:b/>
          </w:rPr>
          <w:fldChar w:fldCharType="end"/>
        </w:r>
        <w:r>
          <w:t xml:space="preserve"> CMS Signed Data XML Format</w:t>
        </w:r>
        <w:bookmarkEnd w:id="758"/>
      </w:ins>
    </w:p>
    <w:tbl>
      <w:tblPr>
        <w:tblStyle w:val="TableGrid"/>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43" w:type="dxa"/>
          <w:bottom w:w="29" w:type="dxa"/>
          <w:right w:w="43" w:type="dxa"/>
        </w:tblCellMar>
        <w:tblLook w:val="04A0" w:firstRow="1" w:lastRow="0" w:firstColumn="1" w:lastColumn="0" w:noHBand="0" w:noVBand="1"/>
      </w:tblPr>
      <w:tblGrid>
        <w:gridCol w:w="2210"/>
        <w:gridCol w:w="417"/>
        <w:gridCol w:w="1106"/>
        <w:gridCol w:w="5627"/>
      </w:tblGrid>
      <w:tr w:rsidR="00777449" w14:paraId="400DD5A2" w14:textId="77777777" w:rsidTr="00AE6D57">
        <w:trPr>
          <w:jc w:val="center"/>
        </w:trPr>
        <w:tc>
          <w:tcPr>
            <w:tcW w:w="0" w:type="auto"/>
            <w:tcBorders>
              <w:right w:val="nil"/>
            </w:tcBorders>
            <w:hideMark/>
          </w:tcPr>
          <w:p w14:paraId="7E88C64F" w14:textId="77777777" w:rsidR="00777449" w:rsidRPr="00D37754" w:rsidRDefault="00777449" w:rsidP="00AE6D57">
            <w:pPr>
              <w:pStyle w:val="TableHeading"/>
              <w:rPr>
                <w:moveTo w:id="760" w:author="S38" w:date="2019-03-14T09:58:00Z"/>
                <w:kern w:val="2"/>
                <w:lang w:val="en-GB"/>
              </w:rPr>
            </w:pPr>
            <w:moveToRangeStart w:id="761" w:author="S38" w:date="2019-03-14T09:58:00Z" w:name="move3449907"/>
            <w:moveTo w:id="762" w:author="S38" w:date="2019-03-14T09:58:00Z">
              <w:r w:rsidRPr="00D37754">
                <w:rPr>
                  <w:lang w:val="en-GB"/>
                </w:rPr>
                <w:t>Element or Attribute Name</w:t>
              </w:r>
            </w:moveTo>
          </w:p>
        </w:tc>
        <w:tc>
          <w:tcPr>
            <w:tcW w:w="0" w:type="auto"/>
            <w:tcBorders>
              <w:left w:val="nil"/>
              <w:right w:val="nil"/>
            </w:tcBorders>
            <w:hideMark/>
          </w:tcPr>
          <w:p w14:paraId="602CD097" w14:textId="77777777" w:rsidR="00777449" w:rsidRPr="00D37754" w:rsidRDefault="00777449" w:rsidP="00AE6D57">
            <w:pPr>
              <w:pStyle w:val="TableHeading"/>
              <w:rPr>
                <w:moveTo w:id="763" w:author="S38" w:date="2019-03-14T09:58:00Z"/>
                <w:kern w:val="2"/>
                <w:lang w:val="en-GB"/>
              </w:rPr>
            </w:pPr>
            <w:moveTo w:id="764" w:author="S38" w:date="2019-03-14T09:58:00Z">
              <w:r w:rsidRPr="00D37754">
                <w:rPr>
                  <w:lang w:val="en-GB"/>
                </w:rPr>
                <w:t>Use</w:t>
              </w:r>
            </w:moveTo>
          </w:p>
        </w:tc>
        <w:tc>
          <w:tcPr>
            <w:tcW w:w="0" w:type="auto"/>
            <w:tcBorders>
              <w:left w:val="nil"/>
              <w:right w:val="nil"/>
            </w:tcBorders>
            <w:hideMark/>
          </w:tcPr>
          <w:p w14:paraId="324B0F7E" w14:textId="77777777" w:rsidR="00777449" w:rsidRPr="00D37754" w:rsidRDefault="00777449" w:rsidP="00AE6D57">
            <w:pPr>
              <w:pStyle w:val="TableHeading"/>
              <w:rPr>
                <w:moveTo w:id="765" w:author="S38" w:date="2019-03-14T09:58:00Z"/>
                <w:kern w:val="2"/>
                <w:lang w:val="en-GB"/>
              </w:rPr>
            </w:pPr>
            <w:moveTo w:id="766" w:author="S38" w:date="2019-03-14T09:58:00Z">
              <w:r w:rsidRPr="00D37754">
                <w:rPr>
                  <w:lang w:val="en-GB"/>
                </w:rPr>
                <w:t>Data Type</w:t>
              </w:r>
            </w:moveTo>
          </w:p>
        </w:tc>
        <w:tc>
          <w:tcPr>
            <w:tcW w:w="0" w:type="auto"/>
            <w:tcBorders>
              <w:left w:val="nil"/>
            </w:tcBorders>
            <w:hideMark/>
          </w:tcPr>
          <w:p w14:paraId="049E1810" w14:textId="77777777" w:rsidR="00777449" w:rsidRPr="00D37754" w:rsidRDefault="00777449" w:rsidP="00AE6D57">
            <w:pPr>
              <w:pStyle w:val="TableHeading"/>
              <w:rPr>
                <w:moveTo w:id="767" w:author="S38" w:date="2019-03-14T09:58:00Z"/>
                <w:kern w:val="2"/>
                <w:lang w:val="en-GB"/>
              </w:rPr>
            </w:pPr>
            <w:moveTo w:id="768" w:author="S38" w:date="2019-03-14T09:58:00Z">
              <w:r w:rsidRPr="00D37754">
                <w:rPr>
                  <w:lang w:val="en-GB"/>
                </w:rPr>
                <w:t>Short Description</w:t>
              </w:r>
            </w:moveTo>
          </w:p>
        </w:tc>
      </w:tr>
      <w:tr w:rsidR="00777449" w14:paraId="2F96A0FA" w14:textId="77777777" w:rsidTr="00AE6D57">
        <w:trPr>
          <w:jc w:val="center"/>
        </w:trPr>
        <w:tc>
          <w:tcPr>
            <w:tcW w:w="0" w:type="auto"/>
            <w:hideMark/>
          </w:tcPr>
          <w:p w14:paraId="6DC98E0D" w14:textId="77777777" w:rsidR="00777449" w:rsidRPr="00AE6D57" w:rsidRDefault="00777449" w:rsidP="00AE6D57">
            <w:pPr>
              <w:pStyle w:val="TableCell"/>
              <w:rPr>
                <w:moveTo w:id="769" w:author="S38" w:date="2019-03-14T09:58:00Z"/>
                <w:b/>
                <w:kern w:val="2"/>
                <w:lang w:val="en-GB"/>
              </w:rPr>
            </w:pPr>
            <w:proofErr w:type="spellStart"/>
            <w:moveTo w:id="770" w:author="S38" w:date="2019-03-14T09:58:00Z">
              <w:r w:rsidRPr="00AE6D57">
                <w:rPr>
                  <w:b/>
                  <w:lang w:val="en-GB"/>
                </w:rPr>
                <w:t>CMSSignedData</w:t>
              </w:r>
              <w:proofErr w:type="spellEnd"/>
            </w:moveTo>
          </w:p>
        </w:tc>
        <w:tc>
          <w:tcPr>
            <w:tcW w:w="0" w:type="auto"/>
            <w:hideMark/>
          </w:tcPr>
          <w:p w14:paraId="685B7FA2" w14:textId="77777777" w:rsidR="00777449" w:rsidRPr="000915B2" w:rsidRDefault="00777449" w:rsidP="000915B2">
            <w:pPr>
              <w:pStyle w:val="TableCell"/>
              <w:rPr>
                <w:moveTo w:id="771" w:author="S38" w:date="2019-03-14T09:58:00Z"/>
              </w:rPr>
            </w:pPr>
            <w:moveTo w:id="772" w:author="S38" w:date="2019-03-14T09:58:00Z">
              <w:r w:rsidRPr="000915B2">
                <w:t>1</w:t>
              </w:r>
            </w:moveTo>
          </w:p>
        </w:tc>
        <w:tc>
          <w:tcPr>
            <w:tcW w:w="0" w:type="auto"/>
            <w:hideMark/>
          </w:tcPr>
          <w:p w14:paraId="193C4DE2" w14:textId="77777777" w:rsidR="00777449" w:rsidRPr="000915B2" w:rsidRDefault="00777449" w:rsidP="000915B2">
            <w:pPr>
              <w:pStyle w:val="TableCell"/>
              <w:rPr>
                <w:moveTo w:id="773" w:author="S38" w:date="2019-03-14T09:58:00Z"/>
              </w:rPr>
            </w:pPr>
            <w:moveTo w:id="774" w:author="S38" w:date="2019-03-14T09:58:00Z">
              <w:r w:rsidRPr="000915B2">
                <w:t>Base64 string</w:t>
              </w:r>
            </w:moveTo>
          </w:p>
        </w:tc>
        <w:tc>
          <w:tcPr>
            <w:tcW w:w="0" w:type="auto"/>
            <w:hideMark/>
          </w:tcPr>
          <w:p w14:paraId="39849D63" w14:textId="77777777" w:rsidR="00777449" w:rsidRPr="00D37754" w:rsidRDefault="00777449" w:rsidP="00AE6D57">
            <w:pPr>
              <w:pStyle w:val="TableCell"/>
              <w:rPr>
                <w:moveTo w:id="775" w:author="S38" w:date="2019-03-14T09:58:00Z"/>
                <w:kern w:val="2"/>
                <w:lang w:val="en-GB"/>
              </w:rPr>
            </w:pPr>
            <w:moveTo w:id="776" w:author="S38" w:date="2019-03-14T09:58:00Z">
              <w:r w:rsidRPr="00D37754">
                <w:rPr>
                  <w:lang w:val="en-GB"/>
                </w:rPr>
                <w:t>A base64 encoded encapsulation of the CMS Signed Data structure (RFC 5652)</w:t>
              </w:r>
            </w:moveTo>
          </w:p>
        </w:tc>
      </w:tr>
    </w:tbl>
    <w:p w14:paraId="40AA71A2" w14:textId="77777777" w:rsidR="00777449" w:rsidRDefault="00777449" w:rsidP="00777449">
      <w:pPr>
        <w:pStyle w:val="BodyText"/>
        <w:spacing w:before="240"/>
        <w:rPr>
          <w:moveTo w:id="777" w:author="S38" w:date="2019-03-14T09:58:00Z"/>
          <w:lang w:val="en-GB"/>
        </w:rPr>
      </w:pPr>
      <w:moveTo w:id="778" w:author="S38" w:date="2019-03-14T09:58:00Z">
        <w:r>
          <w:rPr>
            <w:lang w:val="en-GB"/>
          </w:rPr>
          <w:t>Any data compression shall be applied after the CMS Signed Data XML document has been appended to the message.</w:t>
        </w:r>
      </w:moveTo>
    </w:p>
    <w:p w14:paraId="35921D4C" w14:textId="77777777" w:rsidR="00460624" w:rsidRDefault="00460624" w:rsidP="00B34E45">
      <w:pPr>
        <w:pStyle w:val="Heading2"/>
      </w:pPr>
      <w:bookmarkStart w:id="779" w:name="_Toc3449651"/>
      <w:bookmarkStart w:id="780" w:name="_Toc499552112"/>
      <w:moveToRangeEnd w:id="761"/>
      <w:r>
        <w:lastRenderedPageBreak/>
        <w:t>Certificates and Certificate Management</w:t>
      </w:r>
      <w:bookmarkEnd w:id="568"/>
      <w:bookmarkEnd w:id="569"/>
      <w:bookmarkEnd w:id="779"/>
      <w:bookmarkEnd w:id="780"/>
    </w:p>
    <w:p w14:paraId="417AAD0C" w14:textId="02BCE1DB" w:rsidR="007B6052" w:rsidRDefault="00460624" w:rsidP="00130E3B">
      <w:pPr>
        <w:pStyle w:val="BodyTextfirstgraph"/>
      </w:pPr>
      <w:r>
        <w:t>This standard uses the Internet X.509 Public Key Infrastructure Profile (RFC 5280</w:t>
      </w:r>
      <w:r w:rsidR="00B01C94">
        <w:t xml:space="preserve"> </w:t>
      </w:r>
      <w:r w:rsidR="00D55C50">
        <w:fldChar w:fldCharType="begin"/>
      </w:r>
      <w:r w:rsidR="00B01C94">
        <w:instrText xml:space="preserve"> REF _Ref457895039 \r \h </w:instrText>
      </w:r>
      <w:r w:rsidR="00D55C50">
        <w:fldChar w:fldCharType="separate"/>
      </w:r>
      <w:r w:rsidR="005B3F42">
        <w:t>[</w:t>
      </w:r>
      <w:del w:id="781" w:author="S38" w:date="2019-03-14T09:58:00Z">
        <w:r w:rsidR="005047C7">
          <w:delText>12</w:delText>
        </w:r>
      </w:del>
      <w:ins w:id="782" w:author="S38" w:date="2019-03-14T09:58:00Z">
        <w:r w:rsidR="005B3F42">
          <w:t>10</w:t>
        </w:r>
      </w:ins>
      <w:r w:rsidR="005B3F42">
        <w:t>]</w:t>
      </w:r>
      <w:r w:rsidR="00D55C50">
        <w:fldChar w:fldCharType="end"/>
      </w:r>
      <w:r>
        <w:t>) as the base profile for certificates used by an ATSC 3.0 TLS server and ATSC 3.0 application signing authority authentication.</w:t>
      </w:r>
    </w:p>
    <w:p w14:paraId="1A4D874B" w14:textId="77777777" w:rsidR="007B6052" w:rsidRDefault="00460624" w:rsidP="00A46D78">
      <w:pPr>
        <w:pStyle w:val="BodyText"/>
      </w:pPr>
      <w:r>
        <w:t>The following types of certificate are used by ATSC 3.0 devices during the authentication process:</w:t>
      </w:r>
    </w:p>
    <w:p w14:paraId="2B4C0B3C" w14:textId="45E030BA" w:rsidR="00460624" w:rsidRDefault="00460624" w:rsidP="00130E3B">
      <w:pPr>
        <w:pStyle w:val="ListBullet"/>
      </w:pPr>
      <w:r>
        <w:t>One or more root certificates. These are trusted self-signed certificates issued by a trusted certificate authority as the root of trust. Each certificate path validation process completes when a trusted root certificate is reached.</w:t>
      </w:r>
      <w:r w:rsidR="00045890">
        <w:t xml:space="preserve"> </w:t>
      </w:r>
      <w:r w:rsidR="00B45F85" w:rsidRPr="00B45F85">
        <w:t>TLS does not require the signature contained within these certificates to be checked.</w:t>
      </w:r>
      <w:r w:rsidR="00B45F85">
        <w:t xml:space="preserve"> </w:t>
      </w:r>
    </w:p>
    <w:p w14:paraId="1F57BF1C" w14:textId="77777777" w:rsidR="00460624" w:rsidRDefault="00460624" w:rsidP="00130E3B">
      <w:pPr>
        <w:pStyle w:val="ListBullet"/>
      </w:pPr>
      <w:r>
        <w:t>Certificate authority certificates. These certificates are issued by a trusted root certificate authority or a certificate authority whose certificate path can be validated to a trusted root certificate authority.</w:t>
      </w:r>
    </w:p>
    <w:p w14:paraId="044B6580" w14:textId="77777777" w:rsidR="00460624" w:rsidRDefault="00460624" w:rsidP="00130E3B">
      <w:pPr>
        <w:pStyle w:val="ListBullet"/>
      </w:pPr>
      <w:r>
        <w:t>TLS server certificates. These certificates are issued by a trusted certificate authority and are designated for use in server authentication.</w:t>
      </w:r>
    </w:p>
    <w:p w14:paraId="5B81882F" w14:textId="7175DE14" w:rsidR="00460624" w:rsidRDefault="00460624" w:rsidP="00B51716">
      <w:pPr>
        <w:pStyle w:val="ListBullet"/>
      </w:pPr>
      <w:r>
        <w:t>ATSC 3.0</w:t>
      </w:r>
      <w:ins w:id="783" w:author="S38" w:date="2019-03-14T09:58:00Z">
        <w:r>
          <w:t xml:space="preserve"> </w:t>
        </w:r>
        <w:r w:rsidR="00B51716" w:rsidRPr="00B51716">
          <w:t>author and distributor</w:t>
        </w:r>
      </w:ins>
      <w:r w:rsidR="00B51716" w:rsidRPr="00B51716">
        <w:t xml:space="preserve"> </w:t>
      </w:r>
      <w:r>
        <w:t>application signer certificates. These certificates are issued by a trusted certificate authority and are designated for use in code signing.</w:t>
      </w:r>
    </w:p>
    <w:p w14:paraId="51D58A31" w14:textId="077DAD69" w:rsidR="00B51716" w:rsidRDefault="00B51716" w:rsidP="00B51716">
      <w:pPr>
        <w:pStyle w:val="ListBullet"/>
        <w:rPr>
          <w:ins w:id="784" w:author="S38" w:date="2019-03-14T09:58:00Z"/>
        </w:rPr>
      </w:pPr>
      <w:ins w:id="785" w:author="S38" w:date="2019-03-14T09:58:00Z">
        <w:r w:rsidRPr="00B51716">
          <w:t>ATSC 3.0 broadcast signaling signer certificates. These certificates are issued by a trusted certificate authority and are designated for use in signing broadcast signaling messages.</w:t>
        </w:r>
      </w:ins>
    </w:p>
    <w:p w14:paraId="1352651E" w14:textId="77777777" w:rsidR="00460624" w:rsidRDefault="00460624" w:rsidP="00130E3B">
      <w:pPr>
        <w:pStyle w:val="ListBullet"/>
      </w:pPr>
      <w:r>
        <w:t>OCSP responder certificates. These certificates are issued by a trusted certificate authority and are designated for use in OCSP responder authentication.</w:t>
      </w:r>
    </w:p>
    <w:p w14:paraId="5AFDF4E8" w14:textId="23313AB2" w:rsidR="007B6052" w:rsidRDefault="00460624" w:rsidP="00A46D78">
      <w:pPr>
        <w:pStyle w:val="BodyText"/>
      </w:pPr>
      <w:r>
        <w:t>The client is expected to perform certificate chain validation as specified in RFC 5280</w:t>
      </w:r>
      <w:r w:rsidR="00B01C94">
        <w:t xml:space="preserve"> </w:t>
      </w:r>
      <w:r w:rsidR="00D55C50">
        <w:fldChar w:fldCharType="begin"/>
      </w:r>
      <w:r w:rsidR="00B01C94">
        <w:instrText xml:space="preserve"> REF _Ref457895039 \r \h </w:instrText>
      </w:r>
      <w:r w:rsidR="00D55C50">
        <w:fldChar w:fldCharType="separate"/>
      </w:r>
      <w:r w:rsidR="005B3F42">
        <w:t>[</w:t>
      </w:r>
      <w:del w:id="786" w:author="S38" w:date="2019-03-14T09:58:00Z">
        <w:r w:rsidR="005047C7">
          <w:delText>12</w:delText>
        </w:r>
      </w:del>
      <w:ins w:id="787" w:author="S38" w:date="2019-03-14T09:58:00Z">
        <w:r w:rsidR="005B3F42">
          <w:t>10</w:t>
        </w:r>
      </w:ins>
      <w:r w:rsidR="005B3F42">
        <w:t>]</w:t>
      </w:r>
      <w:r w:rsidR="00D55C50">
        <w:fldChar w:fldCharType="end"/>
      </w:r>
      <w:r>
        <w:t xml:space="preserve"> using the certificate status information provided by the ATSC 3.0 server in stapled OCSP Response</w:t>
      </w:r>
      <w:r w:rsidR="002D56DB">
        <w:t xml:space="preserve"> </w:t>
      </w:r>
      <w:r>
        <w:t xml:space="preserve">messages (see Sections </w:t>
      </w:r>
      <w:r w:rsidR="00D55C50">
        <w:fldChar w:fldCharType="begin"/>
      </w:r>
      <w:r w:rsidR="00BA72C8">
        <w:instrText xml:space="preserve"> REF _Ref428866813 \r \h </w:instrText>
      </w:r>
      <w:r w:rsidR="00D55C50">
        <w:fldChar w:fldCharType="separate"/>
      </w:r>
      <w:r w:rsidR="005B3F42">
        <w:t>5.1.1.5</w:t>
      </w:r>
      <w:r w:rsidR="00D55C50">
        <w:fldChar w:fldCharType="end"/>
      </w:r>
      <w:r>
        <w:t xml:space="preserve"> and </w:t>
      </w:r>
      <w:r w:rsidR="00D55C50">
        <w:fldChar w:fldCharType="begin"/>
      </w:r>
      <w:r>
        <w:instrText xml:space="preserve"> REF _Ref428866840 \r \h </w:instrText>
      </w:r>
      <w:r w:rsidR="00D55C50">
        <w:fldChar w:fldCharType="separate"/>
      </w:r>
      <w:r w:rsidR="005B3F42">
        <w:t>5.5.2</w:t>
      </w:r>
      <w:r w:rsidR="00D55C50">
        <w:fldChar w:fldCharType="end"/>
      </w:r>
      <w:r>
        <w:t>) as a reliable source for revocation information.</w:t>
      </w:r>
    </w:p>
    <w:p w14:paraId="5BA94D49" w14:textId="77777777" w:rsidR="007B6052" w:rsidRDefault="00460624" w:rsidP="00A46D78">
      <w:pPr>
        <w:pStyle w:val="Heading3"/>
      </w:pPr>
      <w:bookmarkStart w:id="788" w:name="_Toc3449652"/>
      <w:bookmarkStart w:id="789" w:name="_Toc499552113"/>
      <w:r>
        <w:t>Certificate Profiles</w:t>
      </w:r>
      <w:bookmarkEnd w:id="788"/>
      <w:bookmarkEnd w:id="789"/>
    </w:p>
    <w:p w14:paraId="0906BDAB" w14:textId="32A5719E" w:rsidR="00460624" w:rsidRDefault="00460624" w:rsidP="00130E3B">
      <w:pPr>
        <w:pStyle w:val="BodyTextfirstgraph"/>
      </w:pPr>
      <w:r>
        <w:t xml:space="preserve">The profile specified in RFC 5280 </w:t>
      </w:r>
      <w:r w:rsidR="00D55C50">
        <w:fldChar w:fldCharType="begin"/>
      </w:r>
      <w:r w:rsidR="00B80D97">
        <w:instrText xml:space="preserve"> REF _Ref457895039 \r \h </w:instrText>
      </w:r>
      <w:r w:rsidR="00D55C50">
        <w:fldChar w:fldCharType="separate"/>
      </w:r>
      <w:r w:rsidR="005B3F42">
        <w:t>[</w:t>
      </w:r>
      <w:del w:id="790" w:author="S38" w:date="2019-03-14T09:58:00Z">
        <w:r w:rsidR="005047C7">
          <w:delText>12</w:delText>
        </w:r>
      </w:del>
      <w:ins w:id="791" w:author="S38" w:date="2019-03-14T09:58:00Z">
        <w:r w:rsidR="005B3F42">
          <w:t>10</w:t>
        </w:r>
      </w:ins>
      <w:r w:rsidR="005B3F42">
        <w:t>]</w:t>
      </w:r>
      <w:r w:rsidR="00D55C50">
        <w:fldChar w:fldCharType="end"/>
      </w:r>
      <w:r>
        <w:t xml:space="preserve"> is further constrained for certificates </w:t>
      </w:r>
      <w:r w:rsidRPr="00130E3B">
        <w:t>used</w:t>
      </w:r>
      <w:r>
        <w:t xml:space="preserve"> in ATSC 3.0.</w:t>
      </w:r>
    </w:p>
    <w:p w14:paraId="62A6FBEC" w14:textId="77777777" w:rsidR="007B6052" w:rsidRDefault="00460624" w:rsidP="00A46D78">
      <w:pPr>
        <w:pStyle w:val="Heading4"/>
      </w:pPr>
      <w:r>
        <w:t>General</w:t>
      </w:r>
    </w:p>
    <w:p w14:paraId="3B1B6C6B" w14:textId="77777777" w:rsidR="00460624" w:rsidRDefault="00460624">
      <w:pPr>
        <w:pStyle w:val="BodyTextfirstgraph"/>
      </w:pPr>
      <w:r>
        <w:t>All ATSC 3.0 certificates shall be X.509 version 3 certificates.</w:t>
      </w:r>
    </w:p>
    <w:p w14:paraId="261B1CFD" w14:textId="1B615234" w:rsidR="007B6052" w:rsidRDefault="00460624" w:rsidP="00A46D78">
      <w:pPr>
        <w:pStyle w:val="BodyText"/>
      </w:pPr>
      <w:r>
        <w:t xml:space="preserve">All keys contained in ATSC 3.0 certificates shall be either RSA keys with a minimum size of 2048 bits encoded as specified in RFC 3279 </w:t>
      </w:r>
      <w:r w:rsidR="00D55C50">
        <w:fldChar w:fldCharType="begin"/>
      </w:r>
      <w:r w:rsidR="00B01C94">
        <w:instrText xml:space="preserve"> REF _Ref457895097 \r \h </w:instrText>
      </w:r>
      <w:r w:rsidR="00D55C50">
        <w:fldChar w:fldCharType="separate"/>
      </w:r>
      <w:r w:rsidR="005B3F42">
        <w:t>[</w:t>
      </w:r>
      <w:del w:id="792" w:author="S38" w:date="2019-03-14T09:58:00Z">
        <w:r w:rsidR="005047C7">
          <w:delText>6</w:delText>
        </w:r>
      </w:del>
      <w:ins w:id="793" w:author="S38" w:date="2019-03-14T09:58:00Z">
        <w:r w:rsidR="005B3F42">
          <w:t>4</w:t>
        </w:r>
      </w:ins>
      <w:r w:rsidR="005B3F42">
        <w:t>]</w:t>
      </w:r>
      <w:r w:rsidR="00D55C50">
        <w:fldChar w:fldCharType="end"/>
      </w:r>
      <w:r>
        <w:t xml:space="preserve"> or ECDSA keys which use the elliptic curve groups and point format</w:t>
      </w:r>
      <w:r w:rsidR="002D56DB">
        <w:t xml:space="preserve"> </w:t>
      </w:r>
      <w:r>
        <w:t>defined above (Section</w:t>
      </w:r>
      <w:r w:rsidR="00BA72C8">
        <w:t xml:space="preserve">s </w:t>
      </w:r>
      <w:r w:rsidR="00D55C50">
        <w:fldChar w:fldCharType="begin"/>
      </w:r>
      <w:r w:rsidR="00BA72C8">
        <w:instrText xml:space="preserve"> REF _Ref466385578 \r \h </w:instrText>
      </w:r>
      <w:r w:rsidR="00D55C50">
        <w:fldChar w:fldCharType="separate"/>
      </w:r>
      <w:r w:rsidR="005B3F42">
        <w:t>5.1.1.2</w:t>
      </w:r>
      <w:r w:rsidR="00D55C50">
        <w:fldChar w:fldCharType="end"/>
      </w:r>
      <w:r w:rsidR="00BA72C8">
        <w:t xml:space="preserve"> and </w:t>
      </w:r>
      <w:r w:rsidR="00D55C50">
        <w:fldChar w:fldCharType="begin"/>
      </w:r>
      <w:r w:rsidR="00BA72C8">
        <w:instrText xml:space="preserve"> REF _Ref466385595 \r \h </w:instrText>
      </w:r>
      <w:r w:rsidR="00D55C50">
        <w:fldChar w:fldCharType="separate"/>
      </w:r>
      <w:r w:rsidR="005B3F42">
        <w:t>5.1.1.3</w:t>
      </w:r>
      <w:r w:rsidR="00D55C50">
        <w:fldChar w:fldCharType="end"/>
      </w:r>
      <w:r>
        <w:t>) and encode</w:t>
      </w:r>
      <w:r w:rsidR="006F2142">
        <w:t xml:space="preserve">d as specified in RFC 5480 </w:t>
      </w:r>
      <w:r w:rsidR="00D55C50">
        <w:fldChar w:fldCharType="begin"/>
      </w:r>
      <w:r w:rsidR="00571705">
        <w:instrText xml:space="preserve"> REF _Ref459192745 \r \h </w:instrText>
      </w:r>
      <w:r w:rsidR="00D55C50">
        <w:fldChar w:fldCharType="separate"/>
      </w:r>
      <w:r w:rsidR="005B3F42">
        <w:t>[</w:t>
      </w:r>
      <w:del w:id="794" w:author="S38" w:date="2019-03-14T09:58:00Z">
        <w:r w:rsidR="005047C7">
          <w:delText>14</w:delText>
        </w:r>
      </w:del>
      <w:ins w:id="795" w:author="S38" w:date="2019-03-14T09:58:00Z">
        <w:r w:rsidR="005B3F42">
          <w:t>12</w:t>
        </w:r>
      </w:ins>
      <w:r w:rsidR="005B3F42">
        <w:t>]</w:t>
      </w:r>
      <w:r w:rsidR="00D55C50">
        <w:fldChar w:fldCharType="end"/>
      </w:r>
      <w:r w:rsidR="006F2142">
        <w:t>.</w:t>
      </w:r>
    </w:p>
    <w:p w14:paraId="7933E0C3" w14:textId="06F144C2" w:rsidR="007B6052" w:rsidRDefault="00460624" w:rsidP="00A46D78">
      <w:pPr>
        <w:pStyle w:val="BodyText"/>
      </w:pPr>
      <w:r>
        <w:t xml:space="preserve">All RSA signatures contained in ATSC 3.0 certificates shall be encoded according to the RSA signature algorithms specified in RFC 3279 </w:t>
      </w:r>
      <w:r w:rsidR="00D55C50">
        <w:fldChar w:fldCharType="begin"/>
      </w:r>
      <w:r w:rsidR="00B01C94">
        <w:instrText xml:space="preserve"> REF _Ref457895097 \r \h </w:instrText>
      </w:r>
      <w:r w:rsidR="00D55C50">
        <w:fldChar w:fldCharType="separate"/>
      </w:r>
      <w:r w:rsidR="005B3F42">
        <w:t>[</w:t>
      </w:r>
      <w:del w:id="796" w:author="S38" w:date="2019-03-14T09:58:00Z">
        <w:r w:rsidR="005047C7">
          <w:delText>6</w:delText>
        </w:r>
      </w:del>
      <w:ins w:id="797" w:author="S38" w:date="2019-03-14T09:58:00Z">
        <w:r w:rsidR="005B3F42">
          <w:t>4</w:t>
        </w:r>
      </w:ins>
      <w:r w:rsidR="005B3F42">
        <w:t>]</w:t>
      </w:r>
      <w:r w:rsidR="00D55C50">
        <w:fldChar w:fldCharType="end"/>
      </w:r>
      <w:r>
        <w:t xml:space="preserve"> and RFC 4055 </w:t>
      </w:r>
      <w:r w:rsidR="00D55C50">
        <w:fldChar w:fldCharType="begin"/>
      </w:r>
      <w:r w:rsidR="00B01C94">
        <w:instrText xml:space="preserve"> REF _Ref457895197 \r \h </w:instrText>
      </w:r>
      <w:r w:rsidR="00D55C50">
        <w:fldChar w:fldCharType="separate"/>
      </w:r>
      <w:r w:rsidR="005B3F42">
        <w:t>[</w:t>
      </w:r>
      <w:del w:id="798" w:author="S38" w:date="2019-03-14T09:58:00Z">
        <w:r w:rsidR="005047C7">
          <w:delText>7</w:delText>
        </w:r>
      </w:del>
      <w:ins w:id="799" w:author="S38" w:date="2019-03-14T09:58:00Z">
        <w:r w:rsidR="005B3F42">
          <w:t>5</w:t>
        </w:r>
      </w:ins>
      <w:r w:rsidR="005B3F42">
        <w:t>]</w:t>
      </w:r>
      <w:r w:rsidR="00D55C50">
        <w:fldChar w:fldCharType="end"/>
      </w:r>
      <w:r>
        <w:t>.</w:t>
      </w:r>
    </w:p>
    <w:p w14:paraId="56428449" w14:textId="70E78257" w:rsidR="007B6052" w:rsidRDefault="00460624" w:rsidP="00A46D78">
      <w:pPr>
        <w:pStyle w:val="BodyText"/>
      </w:pPr>
      <w:r>
        <w:t xml:space="preserve">All ECDSA signatures contained in ATSC 3.0 certificates shall be encoded according to the ECDSA signature algorithms specified in RFC 5758 </w:t>
      </w:r>
      <w:r w:rsidR="00D55C50">
        <w:fldChar w:fldCharType="begin"/>
      </w:r>
      <w:r w:rsidR="00B01C94">
        <w:instrText xml:space="preserve"> REF _Ref457895220 \r \h </w:instrText>
      </w:r>
      <w:r w:rsidR="00D55C50">
        <w:fldChar w:fldCharType="separate"/>
      </w:r>
      <w:r w:rsidR="005B3F42">
        <w:t>[</w:t>
      </w:r>
      <w:del w:id="800" w:author="S38" w:date="2019-03-14T09:58:00Z">
        <w:r w:rsidR="005047C7">
          <w:delText>19</w:delText>
        </w:r>
      </w:del>
      <w:ins w:id="801" w:author="S38" w:date="2019-03-14T09:58:00Z">
        <w:r w:rsidR="005B3F42">
          <w:t>17</w:t>
        </w:r>
      </w:ins>
      <w:r w:rsidR="005B3F42">
        <w:t>]</w:t>
      </w:r>
      <w:r w:rsidR="00D55C50">
        <w:fldChar w:fldCharType="end"/>
      </w:r>
      <w:r>
        <w:t xml:space="preserve"> and shall use one of the hash algorithms specified above (Section</w:t>
      </w:r>
      <w:r w:rsidR="00BA72C8">
        <w:t xml:space="preserve">s </w:t>
      </w:r>
      <w:r w:rsidR="00D55C50">
        <w:fldChar w:fldCharType="begin"/>
      </w:r>
      <w:r w:rsidR="00BA72C8">
        <w:instrText xml:space="preserve"> REF _Ref466386489 \r \h </w:instrText>
      </w:r>
      <w:r w:rsidR="00D55C50">
        <w:fldChar w:fldCharType="separate"/>
      </w:r>
      <w:r w:rsidR="005B3F42">
        <w:t>5.1.1.1</w:t>
      </w:r>
      <w:r w:rsidR="00D55C50">
        <w:fldChar w:fldCharType="end"/>
      </w:r>
      <w:r w:rsidR="002A081A">
        <w:t xml:space="preserve"> </w:t>
      </w:r>
      <w:r w:rsidR="00BA72C8">
        <w:t xml:space="preserve">and </w:t>
      </w:r>
      <w:r w:rsidR="00D55C50">
        <w:fldChar w:fldCharType="begin"/>
      </w:r>
      <w:r w:rsidR="00BA72C8">
        <w:instrText xml:space="preserve"> REF _Ref466385595 \r \h </w:instrText>
      </w:r>
      <w:r w:rsidR="00D55C50">
        <w:fldChar w:fldCharType="separate"/>
      </w:r>
      <w:r w:rsidR="005B3F42">
        <w:t>5.1.1.3</w:t>
      </w:r>
      <w:r w:rsidR="00D55C50">
        <w:fldChar w:fldCharType="end"/>
      </w:r>
      <w:r>
        <w:t>) for use with the ECDSA signature algorithm.</w:t>
      </w:r>
    </w:p>
    <w:p w14:paraId="50D9D0A4" w14:textId="6076C55B" w:rsidR="007B6052" w:rsidRDefault="00460624" w:rsidP="00A46D78">
      <w:pPr>
        <w:pStyle w:val="BodyText"/>
      </w:pPr>
      <w:r>
        <w:t xml:space="preserve">All ATSC 3.0 </w:t>
      </w:r>
      <w:ins w:id="802" w:author="S38" w:date="2019-03-14T09:58:00Z">
        <w:r w:rsidR="002A4566">
          <w:t xml:space="preserve">end-entity </w:t>
        </w:r>
      </w:ins>
      <w:r>
        <w:t xml:space="preserve">certificates shall contain a Key Usage extension containing at least the </w:t>
      </w:r>
      <w:proofErr w:type="spellStart"/>
      <w:r>
        <w:t>digitalSignature</w:t>
      </w:r>
      <w:proofErr w:type="spellEnd"/>
      <w:r>
        <w:t xml:space="preserve"> value</w:t>
      </w:r>
      <w:ins w:id="803" w:author="S38" w:date="2019-03-14T09:58:00Z">
        <w:r w:rsidR="002A4566">
          <w:t>.  All ATSC 3,0 certificates shall use algorithms</w:t>
        </w:r>
      </w:ins>
      <w:r w:rsidR="002A4566">
        <w:t xml:space="preserve"> and </w:t>
      </w:r>
      <w:ins w:id="804" w:author="S38" w:date="2019-03-14T09:58:00Z">
        <w:r w:rsidR="002A4566">
          <w:t>identifiers</w:t>
        </w:r>
        <w:r>
          <w:t xml:space="preserve"> </w:t>
        </w:r>
      </w:ins>
      <w:r>
        <w:t xml:space="preserve">with values constrained as specified in RFC 3279 </w:t>
      </w:r>
      <w:r w:rsidR="00D55C50">
        <w:fldChar w:fldCharType="begin"/>
      </w:r>
      <w:r w:rsidR="00B01C94">
        <w:instrText xml:space="preserve"> REF _Ref457895097 \r \h </w:instrText>
      </w:r>
      <w:r w:rsidR="00D55C50">
        <w:fldChar w:fldCharType="separate"/>
      </w:r>
      <w:r w:rsidR="005B3F42">
        <w:t>[</w:t>
      </w:r>
      <w:del w:id="805" w:author="S38" w:date="2019-03-14T09:58:00Z">
        <w:r w:rsidR="005047C7">
          <w:delText>6</w:delText>
        </w:r>
      </w:del>
      <w:ins w:id="806" w:author="S38" w:date="2019-03-14T09:58:00Z">
        <w:r w:rsidR="005B3F42">
          <w:t>4</w:t>
        </w:r>
      </w:ins>
      <w:r w:rsidR="005B3F42">
        <w:t>]</w:t>
      </w:r>
      <w:r w:rsidR="00D55C50">
        <w:fldChar w:fldCharType="end"/>
      </w:r>
      <w:r>
        <w:t xml:space="preserve"> and RFC 4055 </w:t>
      </w:r>
      <w:r w:rsidR="00D55C50">
        <w:fldChar w:fldCharType="begin"/>
      </w:r>
      <w:r w:rsidR="00B01C94">
        <w:instrText xml:space="preserve"> REF _Ref457895197 \r \h </w:instrText>
      </w:r>
      <w:r w:rsidR="00D55C50">
        <w:fldChar w:fldCharType="separate"/>
      </w:r>
      <w:r w:rsidR="005B3F42">
        <w:t>[</w:t>
      </w:r>
      <w:del w:id="807" w:author="S38" w:date="2019-03-14T09:58:00Z">
        <w:r w:rsidR="005047C7">
          <w:delText>7</w:delText>
        </w:r>
      </w:del>
      <w:ins w:id="808" w:author="S38" w:date="2019-03-14T09:58:00Z">
        <w:r w:rsidR="005B3F42">
          <w:t>5</w:t>
        </w:r>
      </w:ins>
      <w:r w:rsidR="005B3F42">
        <w:t>]</w:t>
      </w:r>
      <w:r w:rsidR="00D55C50">
        <w:fldChar w:fldCharType="end"/>
      </w:r>
      <w:r>
        <w:t>.</w:t>
      </w:r>
    </w:p>
    <w:p w14:paraId="4F26018A" w14:textId="77777777" w:rsidR="007B6052" w:rsidRDefault="00460624" w:rsidP="00A46D78">
      <w:pPr>
        <w:pStyle w:val="BodyText"/>
      </w:pPr>
      <w:r>
        <w:t>ATSC 3.0 devices need not process the Authority Information Access or the Subject Information Access extensions.</w:t>
      </w:r>
    </w:p>
    <w:p w14:paraId="0015DC6F" w14:textId="77777777" w:rsidR="007B6052" w:rsidRDefault="00460624" w:rsidP="00A46D78">
      <w:pPr>
        <w:pStyle w:val="Heading4"/>
      </w:pPr>
      <w:r>
        <w:lastRenderedPageBreak/>
        <w:t>Root Certificate Profile</w:t>
      </w:r>
    </w:p>
    <w:p w14:paraId="61B644DF" w14:textId="77777777" w:rsidR="00460624" w:rsidRDefault="00460624">
      <w:pPr>
        <w:pStyle w:val="BodyTextfirstgraph"/>
      </w:pPr>
      <w:r>
        <w:t>The RSA key size for any root certificate shall be at least 2048 bits and should be 4096 bits.</w:t>
      </w:r>
    </w:p>
    <w:p w14:paraId="287D01D8" w14:textId="77777777" w:rsidR="007B6052" w:rsidRDefault="00460624" w:rsidP="00A46D78">
      <w:pPr>
        <w:pStyle w:val="BodyText"/>
      </w:pPr>
      <w:r>
        <w:t>The ECDSA key size for any root certificate shall be at least 384 bits.</w:t>
      </w:r>
    </w:p>
    <w:p w14:paraId="5EBC92FC" w14:textId="77777777" w:rsidR="007B6052" w:rsidRDefault="00460624" w:rsidP="00A46D78">
      <w:pPr>
        <w:pStyle w:val="Heading4"/>
      </w:pPr>
      <w:bookmarkStart w:id="809" w:name="_Ref499050030"/>
      <w:r>
        <w:t>Certificate Authority Certificate Profile</w:t>
      </w:r>
      <w:bookmarkEnd w:id="809"/>
    </w:p>
    <w:p w14:paraId="035FAD62" w14:textId="77777777" w:rsidR="00460624" w:rsidRDefault="00460624">
      <w:pPr>
        <w:pStyle w:val="BodyTextfirstgraph"/>
      </w:pPr>
      <w:r>
        <w:t xml:space="preserve">The </w:t>
      </w:r>
      <w:r w:rsidRPr="00460624">
        <w:t>RSA</w:t>
      </w:r>
      <w:r>
        <w:t xml:space="preserve"> key size for any certificate authority certificate shall be at least 2048 bits.</w:t>
      </w:r>
    </w:p>
    <w:p w14:paraId="088B484B" w14:textId="77777777" w:rsidR="007B6052" w:rsidRDefault="00460624" w:rsidP="00A46D78">
      <w:pPr>
        <w:pStyle w:val="BodyText"/>
      </w:pPr>
      <w:r>
        <w:t>The ECDSA key size for any certificate authority certificate shall be at least 256 bits.</w:t>
      </w:r>
    </w:p>
    <w:p w14:paraId="626127DB" w14:textId="77777777" w:rsidR="007B6052" w:rsidRDefault="00460624" w:rsidP="00A46D78">
      <w:pPr>
        <w:pStyle w:val="Heading4"/>
      </w:pPr>
      <w:r>
        <w:t>Server Authentication Certificate Profile</w:t>
      </w:r>
    </w:p>
    <w:p w14:paraId="4442E8C1" w14:textId="77777777" w:rsidR="00460624" w:rsidRDefault="00460624">
      <w:pPr>
        <w:pStyle w:val="BodyTextfirstgraph"/>
      </w:pPr>
      <w:r>
        <w:t xml:space="preserve">The RSA </w:t>
      </w:r>
      <w:r w:rsidRPr="00460624">
        <w:t>key</w:t>
      </w:r>
      <w:r>
        <w:t xml:space="preserve"> size for this certificate shall be at least 2048 bits.</w:t>
      </w:r>
    </w:p>
    <w:p w14:paraId="55E8190A" w14:textId="77777777" w:rsidR="007B6052" w:rsidRDefault="00460624" w:rsidP="00A46D78">
      <w:pPr>
        <w:pStyle w:val="BodyText"/>
      </w:pPr>
      <w:r>
        <w:t>The ECDSA key size for any server authentication certificate shall be at least 256 bits.</w:t>
      </w:r>
    </w:p>
    <w:p w14:paraId="4415882C" w14:textId="77777777" w:rsidR="007B6052" w:rsidRDefault="00460624" w:rsidP="00A46D78">
      <w:pPr>
        <w:pStyle w:val="BodyText"/>
      </w:pPr>
      <w:r>
        <w:t>The Subject Alternative Name extension shall be present and shall include either the DNS Name or the IP Address of the server being authenticated.</w:t>
      </w:r>
    </w:p>
    <w:p w14:paraId="0915DD46" w14:textId="77777777" w:rsidR="007B6052" w:rsidRDefault="00460624" w:rsidP="00A46D78">
      <w:pPr>
        <w:pStyle w:val="BodyText"/>
      </w:pPr>
      <w:r>
        <w:t xml:space="preserve">The Extended Key Usage extension shall be present and shall be set to the value </w:t>
      </w:r>
      <w:r w:rsidR="007B6052" w:rsidRPr="00A46D78">
        <w:rPr>
          <w:rStyle w:val="Code"/>
        </w:rPr>
        <w:t>id-kp-serverAuth</w:t>
      </w:r>
      <w:r>
        <w:t xml:space="preserve"> to indicate that the certificate is used in TLS server authentication.</w:t>
      </w:r>
    </w:p>
    <w:p w14:paraId="26D67F61" w14:textId="77777777" w:rsidR="007B6052" w:rsidRDefault="00460624" w:rsidP="00A46D78">
      <w:pPr>
        <w:pStyle w:val="Heading4"/>
      </w:pPr>
      <w:r>
        <w:t>ATSC 3.0 Application Signer Certificate Profile</w:t>
      </w:r>
    </w:p>
    <w:p w14:paraId="0DE16184" w14:textId="77777777" w:rsidR="00460624" w:rsidRDefault="00460624" w:rsidP="00460624">
      <w:pPr>
        <w:pStyle w:val="BodyTextfirstgraph"/>
      </w:pPr>
      <w:r>
        <w:t>The RSA key size for any application signer certificate shall be at least 2048 bits.</w:t>
      </w:r>
    </w:p>
    <w:p w14:paraId="090DD07B" w14:textId="77777777" w:rsidR="00807EA1" w:rsidRDefault="00807EA1" w:rsidP="00F778DE">
      <w:pPr>
        <w:pStyle w:val="BodyText"/>
      </w:pPr>
      <w:r>
        <w:t>The ECDSA key size for any application signer certificate shall be at least 256 bits.</w:t>
      </w:r>
    </w:p>
    <w:p w14:paraId="1A66BE0D" w14:textId="77777777" w:rsidR="007B6052" w:rsidRDefault="00460624" w:rsidP="00A46D78">
      <w:pPr>
        <w:pStyle w:val="BodyText"/>
      </w:pPr>
      <w:r>
        <w:t xml:space="preserve">The Key Usage extension shall be marked as critical and shall include only the </w:t>
      </w:r>
      <w:r w:rsidR="007B6052" w:rsidRPr="00A46D78">
        <w:rPr>
          <w:rStyle w:val="Code"/>
        </w:rPr>
        <w:t>digitalSignature</w:t>
      </w:r>
      <w:r>
        <w:t xml:space="preserve"> value.</w:t>
      </w:r>
    </w:p>
    <w:p w14:paraId="7295BBEE" w14:textId="477E13E4" w:rsidR="007B6052" w:rsidRDefault="00460624" w:rsidP="00A46D78">
      <w:pPr>
        <w:pStyle w:val="BodyText"/>
      </w:pPr>
      <w:r>
        <w:t xml:space="preserve">The Extended Key Usage extension shall be present, marked as critical, and shall </w:t>
      </w:r>
      <w:del w:id="810" w:author="S38" w:date="2019-03-14T09:58:00Z">
        <w:r>
          <w:delText xml:space="preserve">be </w:delText>
        </w:r>
      </w:del>
      <w:r w:rsidR="00807EA1">
        <w:t xml:space="preserve">include </w:t>
      </w:r>
      <w:r>
        <w:t xml:space="preserve">the value </w:t>
      </w:r>
      <w:r w:rsidR="007B6052" w:rsidRPr="00A46D78">
        <w:rPr>
          <w:rStyle w:val="Code"/>
        </w:rPr>
        <w:t>id-kp-codeSigning</w:t>
      </w:r>
      <w:r>
        <w:t xml:space="preserve"> to indicate that the certificate is used in the signing of downloadable executable code.</w:t>
      </w:r>
      <w:r w:rsidR="00807EA1">
        <w:t xml:space="preserve"> For author code signing certificates this extension shall also include the value </w:t>
      </w:r>
      <w:r w:rsidR="00807EA1" w:rsidRPr="00F778DE">
        <w:rPr>
          <w:rStyle w:val="Code"/>
        </w:rPr>
        <w:t>id-atsc-kp-author</w:t>
      </w:r>
      <w:r w:rsidR="00807EA1">
        <w:t>.</w:t>
      </w:r>
      <w:r w:rsidR="00045890">
        <w:t xml:space="preserve"> </w:t>
      </w:r>
      <w:r w:rsidR="00807EA1">
        <w:t xml:space="preserve">For distributor code signing certificates this extension shall include the value </w:t>
      </w:r>
      <w:r w:rsidR="00807EA1" w:rsidRPr="00F778DE">
        <w:rPr>
          <w:rStyle w:val="Code"/>
        </w:rPr>
        <w:t>id-atsc-kp-distributor</w:t>
      </w:r>
      <w:r w:rsidR="00807EA1">
        <w:t>.</w:t>
      </w:r>
    </w:p>
    <w:p w14:paraId="312C5F6B" w14:textId="6786DB2F" w:rsidR="002A0AF7" w:rsidRDefault="002A0AF7" w:rsidP="00A46D78">
      <w:pPr>
        <w:pStyle w:val="BodyText"/>
        <w:rPr>
          <w:ins w:id="811" w:author="S38" w:date="2019-03-14T09:58:00Z"/>
        </w:rPr>
      </w:pPr>
      <w:ins w:id="812" w:author="S38" w:date="2019-03-14T09:58:00Z">
        <w:r>
          <w:t xml:space="preserve">For distributor code signing certificates, Subject Directory Attributes extension shall be present, not marked as critical, and shall include an attribute of type </w:t>
        </w:r>
        <w:r w:rsidRPr="00817A5E">
          <w:rPr>
            <w:rStyle w:val="Code"/>
          </w:rPr>
          <w:t>id-atsc-sdattr-bsid</w:t>
        </w:r>
        <w:r>
          <w:t xml:space="preserve"> </w:t>
        </w:r>
        <w:r w:rsidR="00F117A2">
          <w:t xml:space="preserve">and values </w:t>
        </w:r>
        <w:r>
          <w:t xml:space="preserve">that </w:t>
        </w:r>
        <w:r w:rsidR="00F117A2">
          <w:t xml:space="preserve">contain </w:t>
        </w:r>
        <w:r w:rsidR="00777449">
          <w:t xml:space="preserve">a </w:t>
        </w:r>
        <w:r w:rsidR="00F117A2">
          <w:t xml:space="preserve">SET OF </w:t>
        </w:r>
        <w:r w:rsidR="00777449">
          <w:t>INTEGER</w:t>
        </w:r>
        <w:r w:rsidR="00F117A2">
          <w:t xml:space="preserve"> (as described in RFC 5280 </w:t>
        </w:r>
        <w:r w:rsidR="00F117A2">
          <w:fldChar w:fldCharType="begin"/>
        </w:r>
        <w:r w:rsidR="00F117A2">
          <w:instrText xml:space="preserve"> REF _Ref520364189 \r \h </w:instrText>
        </w:r>
        <w:r w:rsidR="00F117A2">
          <w:fldChar w:fldCharType="separate"/>
        </w:r>
        <w:r w:rsidR="005B3F42">
          <w:t>[10]</w:t>
        </w:r>
        <w:r w:rsidR="00F117A2">
          <w:fldChar w:fldCharType="end"/>
        </w:r>
        <w:r w:rsidR="00F117A2">
          <w:t>)</w:t>
        </w:r>
        <w:r w:rsidR="00777449">
          <w:t xml:space="preserve">, each integer in the set </w:t>
        </w:r>
        <w:r>
          <w:t xml:space="preserve">contains a Broadcast </w:t>
        </w:r>
        <w:r w:rsidR="00B662E0">
          <w:t>Stream</w:t>
        </w:r>
        <w:r>
          <w:t xml:space="preserve"> Identifier. </w:t>
        </w:r>
      </w:ins>
    </w:p>
    <w:p w14:paraId="7557970A" w14:textId="20BD2B73" w:rsidR="007B6052" w:rsidRDefault="00692A9F" w:rsidP="00A46D78">
      <w:pPr>
        <w:pStyle w:val="Heading4"/>
        <w:rPr>
          <w:moveTo w:id="813" w:author="S38" w:date="2019-03-14T09:58:00Z"/>
        </w:rPr>
      </w:pPr>
      <w:bookmarkStart w:id="814" w:name="_Ref499050005"/>
      <w:moveToRangeStart w:id="815" w:author="S38" w:date="2019-03-14T09:58:00Z" w:name="move3449908"/>
      <w:moveTo w:id="816" w:author="S38" w:date="2019-03-14T09:58:00Z">
        <w:r>
          <w:t xml:space="preserve">ATSC 3.0 Broadcast Signaling Signer </w:t>
        </w:r>
        <w:r w:rsidR="00460624">
          <w:t>Certificate Profile</w:t>
        </w:r>
        <w:bookmarkEnd w:id="814"/>
      </w:moveTo>
    </w:p>
    <w:p w14:paraId="4ACDF7E1" w14:textId="77777777" w:rsidR="007B6052" w:rsidRDefault="00692A9F" w:rsidP="00A46D78">
      <w:pPr>
        <w:pStyle w:val="Heading4"/>
        <w:rPr>
          <w:moveFrom w:id="817" w:author="S38" w:date="2019-03-14T09:58:00Z"/>
        </w:rPr>
      </w:pPr>
      <w:moveFromRangeStart w:id="818" w:author="S38" w:date="2019-03-14T09:58:00Z" w:name="move3449908"/>
      <w:moveToRangeEnd w:id="815"/>
      <w:moveFrom w:id="819" w:author="S38" w:date="2019-03-14T09:58:00Z">
        <w:r>
          <w:t xml:space="preserve">ATSC 3.0 Broadcast Signaling Signer </w:t>
        </w:r>
        <w:r w:rsidR="00460624">
          <w:t>Certificate Profile</w:t>
        </w:r>
      </w:moveFrom>
    </w:p>
    <w:moveFromRangeEnd w:id="818"/>
    <w:p w14:paraId="3C4A44F5" w14:textId="5AAB5BB6" w:rsidR="00460624" w:rsidRDefault="00460624" w:rsidP="00460624">
      <w:pPr>
        <w:pStyle w:val="BodyTextfirstgraph"/>
      </w:pPr>
      <w:r>
        <w:t xml:space="preserve">The RSA key size for any </w:t>
      </w:r>
      <w:del w:id="820" w:author="S38" w:date="2019-03-14T09:58:00Z">
        <w:r>
          <w:delText>OCSP responder</w:delText>
        </w:r>
      </w:del>
      <w:ins w:id="821" w:author="S38" w:date="2019-03-14T09:58:00Z">
        <w:r>
          <w:t xml:space="preserve"> </w:t>
        </w:r>
        <w:r w:rsidR="0098762C">
          <w:t>broadcast signaling signing</w:t>
        </w:r>
      </w:ins>
      <w:r w:rsidR="0098762C">
        <w:t xml:space="preserve"> </w:t>
      </w:r>
      <w:r>
        <w:t>certificate shall be at least 2048 bits.</w:t>
      </w:r>
    </w:p>
    <w:p w14:paraId="6E0DB6FA" w14:textId="0E286A38" w:rsidR="0098762C" w:rsidRPr="0098762C" w:rsidRDefault="0098762C" w:rsidP="0098762C">
      <w:pPr>
        <w:pStyle w:val="BodyText"/>
        <w:rPr>
          <w:ins w:id="822" w:author="S38" w:date="2019-03-14T09:58:00Z"/>
        </w:rPr>
      </w:pPr>
      <w:ins w:id="823" w:author="S38" w:date="2019-03-14T09:58:00Z">
        <w:r w:rsidRPr="0098762C">
          <w:t>The ECDSA key size for any broadcast signaling signing certificate shall be at least 256 bits.</w:t>
        </w:r>
      </w:ins>
    </w:p>
    <w:p w14:paraId="1E2383CA" w14:textId="77777777" w:rsidR="00807EA1" w:rsidRDefault="00807EA1" w:rsidP="00807EA1">
      <w:pPr>
        <w:pStyle w:val="BodyText"/>
      </w:pPr>
      <w:r>
        <w:t xml:space="preserve">The Key Usage extension shall be marked as critical and shall include only the </w:t>
      </w:r>
      <w:r>
        <w:rPr>
          <w:rStyle w:val="Code"/>
        </w:rPr>
        <w:t>digitalSignature</w:t>
      </w:r>
      <w:r>
        <w:t xml:space="preserve"> value.</w:t>
      </w:r>
    </w:p>
    <w:p w14:paraId="52F10B74" w14:textId="529E636C" w:rsidR="00692A9F" w:rsidRDefault="00460624" w:rsidP="00A46D78">
      <w:pPr>
        <w:pStyle w:val="BodyText"/>
      </w:pPr>
      <w:r>
        <w:t>The Extended Key Usage extension shall be present</w:t>
      </w:r>
      <w:r w:rsidR="00807EA1">
        <w:t>, shall be marked as critical,</w:t>
      </w:r>
      <w:r>
        <w:t xml:space="preserve"> and shall </w:t>
      </w:r>
      <w:r w:rsidR="00807EA1">
        <w:t xml:space="preserve">include an attribute of type </w:t>
      </w:r>
      <w:r w:rsidR="00807EA1" w:rsidRPr="00F778DE">
        <w:rPr>
          <w:rStyle w:val="Code"/>
        </w:rPr>
        <w:t>id-atsc-</w:t>
      </w:r>
      <w:r w:rsidR="00692A9F" w:rsidRPr="00F778DE">
        <w:rPr>
          <w:rStyle w:val="Code"/>
        </w:rPr>
        <w:t>kp-signalingSigning</w:t>
      </w:r>
      <w:r w:rsidR="00807EA1">
        <w:t xml:space="preserve"> </w:t>
      </w:r>
      <w:r w:rsidR="00692A9F">
        <w:t>to indicate that the certificate is used in the signing of ATSC signaling constructs.</w:t>
      </w:r>
    </w:p>
    <w:p w14:paraId="3CA1F4B2" w14:textId="178CA387" w:rsidR="007B6052" w:rsidRDefault="00692A9F" w:rsidP="00A46D78">
      <w:pPr>
        <w:pStyle w:val="BodyText"/>
      </w:pPr>
      <w:r>
        <w:t xml:space="preserve">The Subject Directory Attributes extension shall be present, not marked as critical, and shall include an attribute of type </w:t>
      </w:r>
      <w:r w:rsidRPr="00F778DE">
        <w:rPr>
          <w:rStyle w:val="Code"/>
        </w:rPr>
        <w:t>id-atsc-sdattr-bsid</w:t>
      </w:r>
      <w:r>
        <w:t xml:space="preserve"> </w:t>
      </w:r>
      <w:del w:id="824" w:author="S38" w:date="2019-03-14T09:58:00Z">
        <w:r w:rsidR="00807EA1">
          <w:delText>with a value</w:delText>
        </w:r>
      </w:del>
      <w:ins w:id="825" w:author="S38" w:date="2019-03-14T09:58:00Z">
        <w:r w:rsidR="00F117A2">
          <w:t>and values</w:t>
        </w:r>
      </w:ins>
      <w:r w:rsidR="00F117A2">
        <w:t xml:space="preserve"> that </w:t>
      </w:r>
      <w:ins w:id="826" w:author="S38" w:date="2019-03-14T09:58:00Z">
        <w:r w:rsidR="00F117A2">
          <w:t>contain</w:t>
        </w:r>
        <w:r w:rsidR="00A852FF">
          <w:t xml:space="preserve"> a </w:t>
        </w:r>
        <w:r w:rsidR="00F117A2">
          <w:t xml:space="preserve">SET OF </w:t>
        </w:r>
        <w:r w:rsidR="00A852FF">
          <w:t>INTEGER</w:t>
        </w:r>
        <w:r w:rsidR="00F117A2">
          <w:t xml:space="preserve"> (as described in RFC 5280 </w:t>
        </w:r>
        <w:r w:rsidR="00F117A2">
          <w:fldChar w:fldCharType="begin"/>
        </w:r>
        <w:r w:rsidR="00F117A2">
          <w:instrText xml:space="preserve"> REF _Ref520364189 \r \h </w:instrText>
        </w:r>
        <w:r w:rsidR="00F117A2">
          <w:fldChar w:fldCharType="separate"/>
        </w:r>
        <w:r w:rsidR="005B3F42">
          <w:t>[10]</w:t>
        </w:r>
        <w:r w:rsidR="00F117A2">
          <w:fldChar w:fldCharType="end"/>
        </w:r>
        <w:r w:rsidR="00F117A2">
          <w:t>)</w:t>
        </w:r>
        <w:r w:rsidR="00A852FF">
          <w:t xml:space="preserve">, each integer in the set </w:t>
        </w:r>
      </w:ins>
      <w:r w:rsidR="00A852FF">
        <w:t>contains</w:t>
      </w:r>
      <w:r w:rsidR="00807EA1">
        <w:t xml:space="preserve"> a </w:t>
      </w:r>
      <w:del w:id="827" w:author="S38" w:date="2019-03-14T09:58:00Z">
        <w:r w:rsidR="00807EA1">
          <w:delText xml:space="preserve">comma separated list of four byte hexadecimal encoded numbers each representing a </w:delText>
        </w:r>
      </w:del>
      <w:r w:rsidR="00807EA1">
        <w:t xml:space="preserve">Broadcast </w:t>
      </w:r>
      <w:del w:id="828" w:author="S38" w:date="2019-03-14T09:58:00Z">
        <w:r w:rsidR="00807EA1">
          <w:delText>Service</w:delText>
        </w:r>
      </w:del>
      <w:ins w:id="829" w:author="S38" w:date="2019-03-14T09:58:00Z">
        <w:r w:rsidR="00B662E0">
          <w:t>Stream</w:t>
        </w:r>
      </w:ins>
      <w:r w:rsidR="00B662E0">
        <w:t xml:space="preserve"> </w:t>
      </w:r>
      <w:r w:rsidR="00807EA1">
        <w:t>Identifier.</w:t>
      </w:r>
    </w:p>
    <w:p w14:paraId="7FA800E3" w14:textId="77777777" w:rsidR="00692A9F" w:rsidRDefault="00692A9F" w:rsidP="00BC2A91">
      <w:pPr>
        <w:pStyle w:val="Heading4"/>
      </w:pPr>
      <w:r>
        <w:lastRenderedPageBreak/>
        <w:t>OCSP Responder Certificate Profile</w:t>
      </w:r>
    </w:p>
    <w:p w14:paraId="6B36F1C8" w14:textId="49B49079" w:rsidR="00692A9F" w:rsidRDefault="00692A9F" w:rsidP="00AE6D57">
      <w:pPr>
        <w:pStyle w:val="BodyTextfirstgraph"/>
      </w:pPr>
      <w:r>
        <w:t>The RSA key size for any OCSP responder certificate shall be at least 2048 bits.</w:t>
      </w:r>
    </w:p>
    <w:p w14:paraId="35E68675" w14:textId="18280FB4" w:rsidR="00692A9F" w:rsidRDefault="00692A9F" w:rsidP="00AE6D57">
      <w:pPr>
        <w:pStyle w:val="BodyText"/>
      </w:pPr>
      <w:r>
        <w:t>The ECDSA key size for any OCSP responder certificate shall be at least 256 bits.</w:t>
      </w:r>
    </w:p>
    <w:p w14:paraId="2F717F08" w14:textId="23184255" w:rsidR="00692A9F" w:rsidRDefault="00692A9F" w:rsidP="00AE6D57">
      <w:pPr>
        <w:pStyle w:val="BodyText"/>
      </w:pPr>
      <w:r>
        <w:t xml:space="preserve">The Extended Key Usage extension shall be present and shall be set to the value </w:t>
      </w:r>
      <w:r w:rsidRPr="00CF3075">
        <w:rPr>
          <w:rStyle w:val="Code"/>
        </w:rPr>
        <w:t>id-kp-OCSPSigning</w:t>
      </w:r>
      <w:r>
        <w:t xml:space="preserve"> to indicate that the certificate is used to sign OCSP responses.</w:t>
      </w:r>
    </w:p>
    <w:p w14:paraId="2C352077" w14:textId="77777777" w:rsidR="00460624" w:rsidRDefault="00460624" w:rsidP="00B34E45">
      <w:pPr>
        <w:pStyle w:val="Heading2"/>
      </w:pPr>
      <w:bookmarkStart w:id="830" w:name="_Ref469991196"/>
      <w:bookmarkStart w:id="831" w:name="_Ref470079531"/>
      <w:bookmarkStart w:id="832" w:name="_Ref499053399"/>
      <w:bookmarkStart w:id="833" w:name="_Toc3449653"/>
      <w:bookmarkStart w:id="834" w:name="_Toc499552114"/>
      <w:r>
        <w:t>ATSC 3.0 Client Certificate Storage</w:t>
      </w:r>
      <w:bookmarkEnd w:id="830"/>
      <w:bookmarkEnd w:id="831"/>
      <w:bookmarkEnd w:id="832"/>
      <w:bookmarkEnd w:id="833"/>
      <w:bookmarkEnd w:id="834"/>
    </w:p>
    <w:p w14:paraId="0D2B39DE" w14:textId="49BDBF03" w:rsidR="007B6052" w:rsidRDefault="00460624" w:rsidP="00130E3B">
      <w:pPr>
        <w:pStyle w:val="BodyTextfirstgraph"/>
      </w:pPr>
      <w:r>
        <w:t xml:space="preserve">See </w:t>
      </w:r>
      <w:del w:id="835" w:author="S38" w:date="2019-03-14T09:58:00Z">
        <w:r>
          <w:delText>CEA</w:delText>
        </w:r>
      </w:del>
      <w:ins w:id="836" w:author="S38" w:date="2019-03-14T09:58:00Z">
        <w:r>
          <w:t>C</w:t>
        </w:r>
        <w:r w:rsidR="009F3096">
          <w:t>T</w:t>
        </w:r>
        <w:r>
          <w:t>A</w:t>
        </w:r>
      </w:ins>
      <w:r>
        <w:t xml:space="preserve"> 2053</w:t>
      </w:r>
      <w:r w:rsidR="00C81C3E">
        <w:t xml:space="preserve"> </w:t>
      </w:r>
      <w:r w:rsidR="00C81C3E">
        <w:fldChar w:fldCharType="begin"/>
      </w:r>
      <w:r w:rsidR="00C81C3E">
        <w:instrText xml:space="preserve"> REF _Ref472582155 \r \h </w:instrText>
      </w:r>
      <w:r w:rsidR="00C81C3E">
        <w:fldChar w:fldCharType="separate"/>
      </w:r>
      <w:r w:rsidR="005B3F42">
        <w:t>[</w:t>
      </w:r>
      <w:del w:id="837" w:author="S38" w:date="2019-03-14T09:58:00Z">
        <w:r w:rsidR="005047C7">
          <w:delText>29</w:delText>
        </w:r>
      </w:del>
      <w:ins w:id="838" w:author="S38" w:date="2019-03-14T09:58:00Z">
        <w:r w:rsidR="005B3F42">
          <w:t>26</w:t>
        </w:r>
      </w:ins>
      <w:r w:rsidR="005B3F42">
        <w:t>]</w:t>
      </w:r>
      <w:r w:rsidR="00C81C3E">
        <w:fldChar w:fldCharType="end"/>
      </w:r>
      <w:r>
        <w:t>, which describes secure storage of certificates, and the mechanism(s) for modifying certificates used by client devices.</w:t>
      </w:r>
    </w:p>
    <w:p w14:paraId="4E57BBCF" w14:textId="77777777" w:rsidR="007B6052" w:rsidRDefault="00460624" w:rsidP="00A46D78">
      <w:pPr>
        <w:pStyle w:val="BodyText"/>
      </w:pPr>
      <w:r>
        <w:t>Clients provide secure storage for the following set of certificates:</w:t>
      </w:r>
    </w:p>
    <w:p w14:paraId="16CCDCF4" w14:textId="77777777" w:rsidR="00460624" w:rsidRDefault="00460624" w:rsidP="00130E3B">
      <w:pPr>
        <w:pStyle w:val="ListBullet"/>
      </w:pPr>
      <w:r>
        <w:t xml:space="preserve">The set of trusted root certificates </w:t>
      </w:r>
    </w:p>
    <w:p w14:paraId="4C452D92" w14:textId="77777777" w:rsidR="00460624" w:rsidRDefault="00460624" w:rsidP="00130E3B">
      <w:pPr>
        <w:pStyle w:val="ListBullet"/>
      </w:pPr>
      <w:r>
        <w:t>The set of trusted signing certificate authority certificates</w:t>
      </w:r>
    </w:p>
    <w:p w14:paraId="14F204F8" w14:textId="77777777" w:rsidR="00460624" w:rsidRDefault="00460624" w:rsidP="00130E3B">
      <w:pPr>
        <w:pStyle w:val="ListBullet"/>
      </w:pPr>
      <w:r>
        <w:t>The set of trusted OCSP responder certificates</w:t>
      </w:r>
    </w:p>
    <w:p w14:paraId="23B56A26" w14:textId="77777777" w:rsidR="007B6052" w:rsidRDefault="00460624" w:rsidP="00571705">
      <w:pPr>
        <w:pStyle w:val="BodyTextfirstgraph"/>
      </w:pPr>
      <w:r>
        <w:t>Certificates are changed over time, either by client device code download or by other means.</w:t>
      </w:r>
    </w:p>
    <w:p w14:paraId="01B5F54C" w14:textId="77777777" w:rsidR="009C7657" w:rsidRDefault="009C7657" w:rsidP="00B34E45">
      <w:pPr>
        <w:pStyle w:val="Heading2"/>
      </w:pPr>
      <w:bookmarkStart w:id="839" w:name="_Ref469991210"/>
      <w:bookmarkStart w:id="840" w:name="_Ref470079538"/>
      <w:bookmarkStart w:id="841" w:name="_Toc3449654"/>
      <w:bookmarkStart w:id="842" w:name="_Toc499552115"/>
      <w:r>
        <w:t>Certificate Revocation and Status Information</w:t>
      </w:r>
      <w:bookmarkEnd w:id="839"/>
      <w:bookmarkEnd w:id="840"/>
      <w:bookmarkEnd w:id="841"/>
      <w:bookmarkEnd w:id="842"/>
    </w:p>
    <w:p w14:paraId="3C900EA5" w14:textId="77777777" w:rsidR="007B6052" w:rsidRDefault="009C7657" w:rsidP="00130E3B">
      <w:pPr>
        <w:pStyle w:val="BodyTextfirstgraph"/>
      </w:pPr>
      <w:r>
        <w:t>The management of certificate status is under the control of the issuing authority which works according to their defined certification practices and policies. Each certificate authority that issues certificates used by an ATSC 3.0 server or ATSC 3.0 application signing authority is responsible for the timely supply of certificate status information to the OCSP responder(s). The specific methods by which this information is made available to the OCSP responder are beyond the scope of this specification.</w:t>
      </w:r>
    </w:p>
    <w:p w14:paraId="7D8EA5F5" w14:textId="77777777" w:rsidR="009C7657" w:rsidRPr="004C337E" w:rsidRDefault="009C7657" w:rsidP="00A46D78">
      <w:pPr>
        <w:pStyle w:val="Heading3"/>
      </w:pPr>
      <w:bookmarkStart w:id="843" w:name="_Ref428607995"/>
      <w:bookmarkStart w:id="844" w:name="_Toc3449655"/>
      <w:bookmarkStart w:id="845" w:name="_Toc499552116"/>
      <w:r w:rsidRPr="004C337E">
        <w:t>Certificate Revocation and Status Information for TLS Server Certificates</w:t>
      </w:r>
      <w:bookmarkEnd w:id="843"/>
      <w:bookmarkEnd w:id="844"/>
      <w:bookmarkEnd w:id="845"/>
    </w:p>
    <w:p w14:paraId="6481ACED" w14:textId="0F55B21B" w:rsidR="007B6052" w:rsidRDefault="009C7657" w:rsidP="00130E3B">
      <w:pPr>
        <w:pStyle w:val="BodyTextfirstgraph"/>
      </w:pPr>
      <w:r>
        <w:t>An ATSC 3.0 server shall request certificate status information from an OCSP responder at least once per minute for each server authentication certificate that it provides as server identification when establishing a TLS connection. The request shall be in the format specified in RFC 6960</w:t>
      </w:r>
      <w:r w:rsidR="00B01C94">
        <w:t xml:space="preserve"> </w:t>
      </w:r>
      <w:r w:rsidR="00D55C50">
        <w:fldChar w:fldCharType="begin"/>
      </w:r>
      <w:r w:rsidR="00B01C94">
        <w:instrText xml:space="preserve"> REF _Ref457894523 \r \h </w:instrText>
      </w:r>
      <w:r w:rsidR="00D55C50">
        <w:fldChar w:fldCharType="separate"/>
      </w:r>
      <w:r w:rsidR="005B3F42">
        <w:t>[</w:t>
      </w:r>
      <w:del w:id="846" w:author="S38" w:date="2019-03-14T09:58:00Z">
        <w:r w:rsidR="005047C7">
          <w:delText>23</w:delText>
        </w:r>
      </w:del>
      <w:ins w:id="847" w:author="S38" w:date="2019-03-14T09:58:00Z">
        <w:r w:rsidR="005B3F42">
          <w:t>20</w:t>
        </w:r>
      </w:ins>
      <w:r w:rsidR="005B3F42">
        <w:t>]</w:t>
      </w:r>
      <w:r w:rsidR="00D55C50">
        <w:fldChar w:fldCharType="end"/>
      </w:r>
      <w:r>
        <w:t>, shall be unsigned and the only extension included in the request shall be the Preferred Sig</w:t>
      </w:r>
      <w:r w:rsidR="00571705">
        <w:t>nature Algorithms extension.</w:t>
      </w:r>
    </w:p>
    <w:p w14:paraId="5DD3E2ED" w14:textId="235FEDDA" w:rsidR="007B6052" w:rsidRPr="00A35738" w:rsidRDefault="009C7657" w:rsidP="00571705">
      <w:pPr>
        <w:pStyle w:val="BlockText"/>
      </w:pPr>
      <w:r w:rsidRPr="00A35738">
        <w:t xml:space="preserve">Note: In order to satisfy clients that support different signature algorithms, a server may need to request </w:t>
      </w:r>
      <w:r w:rsidR="007B6052" w:rsidRPr="00A46D78">
        <w:t>certificate</w:t>
      </w:r>
      <w:r w:rsidRPr="00A35738">
        <w:t xml:space="preserve"> status information from the same OCSP responder using different values in the Preferred Signature Algorithm extension.</w:t>
      </w:r>
      <w:r w:rsidR="002D56DB" w:rsidRPr="00A35738">
        <w:t xml:space="preserve"> </w:t>
      </w:r>
    </w:p>
    <w:p w14:paraId="24B58E58" w14:textId="77777777" w:rsidR="009C7657" w:rsidRPr="004C337E" w:rsidRDefault="009C7657" w:rsidP="00A46D78">
      <w:pPr>
        <w:pStyle w:val="Heading3"/>
      </w:pPr>
      <w:bookmarkStart w:id="848" w:name="_Ref428866840"/>
      <w:bookmarkStart w:id="849" w:name="_Toc3449656"/>
      <w:bookmarkStart w:id="850" w:name="_Toc499552117"/>
      <w:r w:rsidRPr="004C337E">
        <w:t>Certificate Revocation and Status Information for ATSC 3.0 Application Signing Certificates</w:t>
      </w:r>
      <w:bookmarkEnd w:id="848"/>
      <w:bookmarkEnd w:id="849"/>
      <w:bookmarkEnd w:id="850"/>
    </w:p>
    <w:p w14:paraId="64227D30" w14:textId="77777777" w:rsidR="007B6052" w:rsidRDefault="009C7657" w:rsidP="00130E3B">
      <w:pPr>
        <w:pStyle w:val="BodyTextfirstgraph"/>
      </w:pPr>
      <w:r>
        <w:t>An ATSC 3.0 application signing authority shall request certificate status information from an OCSP responder for the signing authority certificate that validates the signing key each time that key is used in a signing operation. The OCSP request shall indicate that the preferred signature algorithm to be used by the OCSP responder is RSA with SHA-256.</w:t>
      </w:r>
    </w:p>
    <w:p w14:paraId="1A29959F" w14:textId="659E6B61" w:rsidR="007B6052" w:rsidRPr="00A35738" w:rsidRDefault="009C7657" w:rsidP="00A35738">
      <w:pPr>
        <w:pStyle w:val="BodyText"/>
      </w:pPr>
      <w:r w:rsidRPr="00A35738">
        <w:t xml:space="preserve">The </w:t>
      </w:r>
      <w:r w:rsidR="007B6052" w:rsidRPr="00A46D78">
        <w:rPr>
          <w:rStyle w:val="Code"/>
        </w:rPr>
        <w:t>SigningTime</w:t>
      </w:r>
      <w:r w:rsidRPr="00A35738">
        <w:t xml:space="preserve"> associated with the ATSC 3.0 application signature and the </w:t>
      </w:r>
      <w:r w:rsidR="007B6052" w:rsidRPr="00A46D78">
        <w:rPr>
          <w:rStyle w:val="Code"/>
        </w:rPr>
        <w:t>producedAt</w:t>
      </w:r>
      <w:r w:rsidRPr="00A35738">
        <w:t xml:space="preserve"> time of the corresponding OCSP </w:t>
      </w:r>
      <w:r w:rsidR="007B6052" w:rsidRPr="00A46D78">
        <w:t>Response</w:t>
      </w:r>
      <w:r w:rsidRPr="00A35738">
        <w:t xml:space="preserve"> providing the status of the signing authority certificate shall differ by no more than one minute. The ATSC 3.0 application signing authority shall include the OCSP Response in the signed application and should not issue a signed application where the OCSP Response indicates that the status of the signing authority certificate (as specified in RFC 6960</w:t>
      </w:r>
      <w:r w:rsidR="00B01C94" w:rsidRPr="00A35738">
        <w:t xml:space="preserve"> </w:t>
      </w:r>
      <w:r w:rsidR="00D55C50">
        <w:fldChar w:fldCharType="begin"/>
      </w:r>
      <w:r w:rsidR="00B01C94">
        <w:instrText xml:space="preserve"> REF _Ref457894523 \r \h </w:instrText>
      </w:r>
      <w:r w:rsidR="00D55C50">
        <w:fldChar w:fldCharType="separate"/>
      </w:r>
      <w:r w:rsidR="005B3F42">
        <w:t>[</w:t>
      </w:r>
      <w:del w:id="851" w:author="S38" w:date="2019-03-14T09:58:00Z">
        <w:r w:rsidR="005047C7">
          <w:delText>23</w:delText>
        </w:r>
      </w:del>
      <w:ins w:id="852" w:author="S38" w:date="2019-03-14T09:58:00Z">
        <w:r w:rsidR="005B3F42">
          <w:t>20</w:t>
        </w:r>
      </w:ins>
      <w:r w:rsidR="005B3F42">
        <w:t>]</w:t>
      </w:r>
      <w:r w:rsidR="00D55C50">
        <w:fldChar w:fldCharType="end"/>
      </w:r>
      <w:r w:rsidRPr="00A35738">
        <w:t>) is other than “good”.</w:t>
      </w:r>
    </w:p>
    <w:p w14:paraId="4F9854F7" w14:textId="240A17B5" w:rsidR="00801F9B" w:rsidRPr="00FA4DA0" w:rsidRDefault="00C81C3E" w:rsidP="00FA4DA0">
      <w:pPr>
        <w:pStyle w:val="BodyText"/>
      </w:pPr>
      <w:r w:rsidRPr="00FA4DA0">
        <w:t>T</w:t>
      </w:r>
      <w:r w:rsidR="00801F9B" w:rsidRPr="00FA4DA0">
        <w:t xml:space="preserve">he application signing authority shall </w:t>
      </w:r>
      <w:r w:rsidR="00012126" w:rsidRPr="00FA4DA0">
        <w:t>include</w:t>
      </w:r>
      <w:r w:rsidR="00012126" w:rsidRPr="00012126">
        <w:t xml:space="preserve"> </w:t>
      </w:r>
      <w:del w:id="853" w:author="S38" w:date="2019-03-14T09:58:00Z">
        <w:r w:rsidR="00801F9B" w:rsidRPr="00FA4DA0">
          <w:delText xml:space="preserve">an </w:delText>
        </w:r>
        <w:r w:rsidR="00801F9B" w:rsidRPr="00865FE7">
          <w:rPr>
            <w:rStyle w:val="Code"/>
          </w:rPr>
          <w:delText>OCSPResponse</w:delText>
        </w:r>
      </w:del>
      <w:ins w:id="854" w:author="S38" w:date="2019-03-14T09:58:00Z">
        <w:r w:rsidR="00012126" w:rsidRPr="00012126">
          <w:t xml:space="preserve">the object identifier </w:t>
        </w:r>
        <w:r w:rsidR="00012126" w:rsidRPr="00012126">
          <w:rPr>
            <w:rStyle w:val="Code"/>
          </w:rPr>
          <w:t>id-ri-ocsp-response</w:t>
        </w:r>
      </w:ins>
      <w:r w:rsidR="00012126" w:rsidRPr="00012126">
        <w:t xml:space="preserve"> in the </w:t>
      </w:r>
      <w:r w:rsidR="00012126" w:rsidRPr="00551576">
        <w:rPr>
          <w:rStyle w:val="Code"/>
        </w:rPr>
        <w:t>otherRevInfoFormat</w:t>
      </w:r>
      <w:r w:rsidR="00012126" w:rsidRPr="00012126">
        <w:t xml:space="preserve"> field </w:t>
      </w:r>
      <w:ins w:id="855" w:author="S38" w:date="2019-03-14T09:58:00Z">
        <w:r w:rsidR="00012126" w:rsidRPr="00012126">
          <w:t xml:space="preserve">and </w:t>
        </w:r>
        <w:r w:rsidR="00801F9B" w:rsidRPr="00FA4DA0">
          <w:t xml:space="preserve">an </w:t>
        </w:r>
        <w:r w:rsidR="00801F9B" w:rsidRPr="00865FE7">
          <w:rPr>
            <w:rStyle w:val="Code"/>
          </w:rPr>
          <w:t>OCSPResponse</w:t>
        </w:r>
        <w:r w:rsidR="00801F9B" w:rsidRPr="00FA4DA0">
          <w:t xml:space="preserve"> in the </w:t>
        </w:r>
        <w:r w:rsidR="00801F9B" w:rsidRPr="00865FE7">
          <w:rPr>
            <w:rStyle w:val="Code"/>
          </w:rPr>
          <w:t>otherRevInfo</w:t>
        </w:r>
        <w:r w:rsidR="00801F9B" w:rsidRPr="00FA4DA0">
          <w:t xml:space="preserve"> field </w:t>
        </w:r>
      </w:ins>
      <w:r w:rsidR="00801F9B" w:rsidRPr="00FA4DA0">
        <w:t xml:space="preserve">of each </w:t>
      </w:r>
      <w:r w:rsidR="00801F9B" w:rsidRPr="00FA4DA0">
        <w:lastRenderedPageBreak/>
        <w:t>Cryptographic Message Syntax (RFC 5652</w:t>
      </w:r>
      <w:r w:rsidR="00D55C50" w:rsidRPr="00A06D81">
        <w:rPr>
          <w:color w:val="000000"/>
          <w:lang w:val="en-GB"/>
        </w:rPr>
        <w:fldChar w:fldCharType="begin"/>
      </w:r>
      <w:r w:rsidR="000C0DC0" w:rsidRPr="00A06D81">
        <w:rPr>
          <w:color w:val="000000"/>
          <w:lang w:val="en-GB"/>
        </w:rPr>
        <w:instrText xml:space="preserve"> REF _Ref470079684 \r \h </w:instrText>
      </w:r>
      <w:r w:rsidR="00D55C50" w:rsidRPr="00A06D81">
        <w:rPr>
          <w:color w:val="000000"/>
          <w:lang w:val="en-GB"/>
        </w:rPr>
      </w:r>
      <w:r w:rsidR="00D55C50" w:rsidRPr="00A06D81">
        <w:rPr>
          <w:color w:val="000000"/>
          <w:lang w:val="en-GB"/>
        </w:rPr>
        <w:fldChar w:fldCharType="separate"/>
      </w:r>
      <w:r w:rsidR="005B3F42">
        <w:rPr>
          <w:color w:val="000000"/>
          <w:lang w:val="en-GB"/>
        </w:rPr>
        <w:t>[</w:t>
      </w:r>
      <w:del w:id="856" w:author="S38" w:date="2019-03-14T09:58:00Z">
        <w:r w:rsidR="005047C7">
          <w:rPr>
            <w:color w:val="000000"/>
            <w:lang w:val="en-GB"/>
          </w:rPr>
          <w:delText>15</w:delText>
        </w:r>
      </w:del>
      <w:ins w:id="857" w:author="S38" w:date="2019-03-14T09:58:00Z">
        <w:r w:rsidR="005B3F42">
          <w:rPr>
            <w:color w:val="000000"/>
            <w:lang w:val="en-GB"/>
          </w:rPr>
          <w:t>13</w:t>
        </w:r>
      </w:ins>
      <w:r w:rsidR="005B3F42">
        <w:rPr>
          <w:color w:val="000000"/>
          <w:lang w:val="en-GB"/>
        </w:rPr>
        <w:t>]</w:t>
      </w:r>
      <w:r w:rsidR="00D55C50" w:rsidRPr="00A06D81">
        <w:rPr>
          <w:color w:val="000000"/>
          <w:lang w:val="en-GB"/>
        </w:rPr>
        <w:fldChar w:fldCharType="end"/>
      </w:r>
      <w:r w:rsidR="00801F9B" w:rsidRPr="00FA4DA0">
        <w:t>) formatted digital signature contained in the signed multi-part MIME content.</w:t>
      </w:r>
      <w:r w:rsidR="00045890">
        <w:t xml:space="preserve"> </w:t>
      </w:r>
      <w:r w:rsidR="00801F9B" w:rsidRPr="00FA4DA0">
        <w:t xml:space="preserve">The </w:t>
      </w:r>
      <w:r w:rsidR="00801F9B" w:rsidRPr="00865FE7">
        <w:rPr>
          <w:rStyle w:val="Code"/>
        </w:rPr>
        <w:t>OCSPResponse</w:t>
      </w:r>
      <w:r w:rsidR="00801F9B" w:rsidRPr="00FA4DA0">
        <w:t xml:space="preserve"> shall conform to the format specified in RFC 5940</w:t>
      </w:r>
      <w:r w:rsidR="00D55C50" w:rsidRPr="00A06D81">
        <w:rPr>
          <w:color w:val="000000"/>
          <w:lang w:val="en-GB"/>
        </w:rPr>
        <w:fldChar w:fldCharType="begin"/>
      </w:r>
      <w:r w:rsidR="000C0DC0" w:rsidRPr="00A06D81">
        <w:rPr>
          <w:color w:val="000000"/>
          <w:lang w:val="en-GB"/>
        </w:rPr>
        <w:instrText xml:space="preserve"> REF _Ref470079740 \r \h </w:instrText>
      </w:r>
      <w:r w:rsidR="00D55C50" w:rsidRPr="00A06D81">
        <w:rPr>
          <w:color w:val="000000"/>
          <w:lang w:val="en-GB"/>
        </w:rPr>
      </w:r>
      <w:r w:rsidR="00D55C50" w:rsidRPr="00A06D81">
        <w:rPr>
          <w:color w:val="000000"/>
          <w:lang w:val="en-GB"/>
        </w:rPr>
        <w:fldChar w:fldCharType="separate"/>
      </w:r>
      <w:r w:rsidR="005B3F42">
        <w:rPr>
          <w:color w:val="000000"/>
          <w:lang w:val="en-GB"/>
        </w:rPr>
        <w:t>[</w:t>
      </w:r>
      <w:del w:id="858" w:author="S38" w:date="2019-03-14T09:58:00Z">
        <w:r w:rsidR="005047C7">
          <w:rPr>
            <w:color w:val="000000"/>
            <w:lang w:val="en-GB"/>
          </w:rPr>
          <w:delText>21</w:delText>
        </w:r>
      </w:del>
      <w:ins w:id="859" w:author="S38" w:date="2019-03-14T09:58:00Z">
        <w:r w:rsidR="005B3F42">
          <w:rPr>
            <w:color w:val="000000"/>
            <w:lang w:val="en-GB"/>
          </w:rPr>
          <w:t>18</w:t>
        </w:r>
      </w:ins>
      <w:r w:rsidR="005B3F42">
        <w:rPr>
          <w:color w:val="000000"/>
          <w:lang w:val="en-GB"/>
        </w:rPr>
        <w:t>]</w:t>
      </w:r>
      <w:r w:rsidR="00D55C50" w:rsidRPr="00A06D81">
        <w:rPr>
          <w:color w:val="000000"/>
          <w:lang w:val="en-GB"/>
        </w:rPr>
        <w:fldChar w:fldCharType="end"/>
      </w:r>
      <w:r w:rsidR="00801F9B" w:rsidRPr="00FA4DA0">
        <w:t>.</w:t>
      </w:r>
    </w:p>
    <w:p w14:paraId="03EB2CDF" w14:textId="4A225AF7" w:rsidR="007B6052" w:rsidRPr="00A35738" w:rsidRDefault="009C7657" w:rsidP="00A35738">
      <w:pPr>
        <w:pStyle w:val="BodyText"/>
      </w:pPr>
      <w:r w:rsidRPr="00A35738">
        <w:t xml:space="preserve">A client uses the OCSP </w:t>
      </w:r>
      <w:r w:rsidR="007B6052" w:rsidRPr="00A46D78">
        <w:t>Response</w:t>
      </w:r>
      <w:r w:rsidRPr="00A35738">
        <w:t xml:space="preserve"> data that it receives to verify that the certificates that authenticate the application signing authority are valid at the time the application is signed. See </w:t>
      </w:r>
      <w:del w:id="860" w:author="S38" w:date="2019-03-14T09:58:00Z">
        <w:r w:rsidRPr="00A35738">
          <w:delText>CEA</w:delText>
        </w:r>
      </w:del>
      <w:ins w:id="861" w:author="S38" w:date="2019-03-14T09:58:00Z">
        <w:r w:rsidRPr="00A35738">
          <w:t>C</w:t>
        </w:r>
        <w:r w:rsidR="009F3096">
          <w:t>T</w:t>
        </w:r>
        <w:r w:rsidRPr="00A35738">
          <w:t>A</w:t>
        </w:r>
      </w:ins>
      <w:r w:rsidRPr="00A35738">
        <w:t xml:space="preserve"> 2053</w:t>
      </w:r>
      <w:r w:rsidR="00C81C3E">
        <w:t xml:space="preserve"> </w:t>
      </w:r>
      <w:r w:rsidR="00C81C3E">
        <w:fldChar w:fldCharType="begin"/>
      </w:r>
      <w:r w:rsidR="00C81C3E">
        <w:instrText xml:space="preserve"> REF _Ref472582155 \r \h </w:instrText>
      </w:r>
      <w:r w:rsidR="00C81C3E">
        <w:fldChar w:fldCharType="separate"/>
      </w:r>
      <w:r w:rsidR="005B3F42">
        <w:t>[</w:t>
      </w:r>
      <w:del w:id="862" w:author="S38" w:date="2019-03-14T09:58:00Z">
        <w:r w:rsidR="005047C7">
          <w:delText>29</w:delText>
        </w:r>
      </w:del>
      <w:ins w:id="863" w:author="S38" w:date="2019-03-14T09:58:00Z">
        <w:r w:rsidR="005B3F42">
          <w:t>26</w:t>
        </w:r>
      </w:ins>
      <w:r w:rsidR="005B3F42">
        <w:t>]</w:t>
      </w:r>
      <w:r w:rsidR="00C81C3E">
        <w:fldChar w:fldCharType="end"/>
      </w:r>
      <w:r w:rsidRPr="00A35738">
        <w:t>.</w:t>
      </w:r>
    </w:p>
    <w:p w14:paraId="70250C19" w14:textId="1418F866" w:rsidR="009C7657" w:rsidRPr="0056057C" w:rsidRDefault="00CC04D7" w:rsidP="00B34E45">
      <w:pPr>
        <w:pStyle w:val="Heading2"/>
      </w:pPr>
      <w:bookmarkStart w:id="864" w:name="_Ref469991087"/>
      <w:bookmarkStart w:id="865" w:name="_Ref469991383"/>
      <w:bookmarkStart w:id="866" w:name="_Ref470079494"/>
      <w:bookmarkStart w:id="867" w:name="_Toc3449657"/>
      <w:bookmarkStart w:id="868" w:name="_Toc499552118"/>
      <w:r>
        <w:t>Pre-Shared Key Encrypted Connections</w:t>
      </w:r>
      <w:bookmarkEnd w:id="864"/>
      <w:bookmarkEnd w:id="865"/>
      <w:bookmarkEnd w:id="866"/>
      <w:bookmarkEnd w:id="867"/>
      <w:bookmarkEnd w:id="868"/>
    </w:p>
    <w:p w14:paraId="645D0871" w14:textId="2308A4B4" w:rsidR="00EC480A" w:rsidRDefault="00CC04D7" w:rsidP="007D6ED3">
      <w:pPr>
        <w:pStyle w:val="BodyTextfirstgraph"/>
      </w:pPr>
      <w:r>
        <w:t>This section describes a general method by which two devices, known as the client device and the server device, can derive a pre-shared key and use that key to establish an encrypted connection.</w:t>
      </w:r>
      <w:r w:rsidR="00045890">
        <w:t xml:space="preserve"> </w:t>
      </w:r>
      <w:r>
        <w:t xml:space="preserve">This method is based on the exchange of universally unique identifiers (UUID) </w:t>
      </w:r>
      <w:r w:rsidR="0030678E">
        <w:rPr>
          <w:highlight w:val="yellow"/>
        </w:rPr>
        <w:fldChar w:fldCharType="begin"/>
      </w:r>
      <w:r w:rsidR="0030678E">
        <w:instrText xml:space="preserve"> REF _Ref478221036 \r \h </w:instrText>
      </w:r>
      <w:r w:rsidR="0030678E">
        <w:rPr>
          <w:highlight w:val="yellow"/>
        </w:rPr>
      </w:r>
      <w:r w:rsidR="0030678E">
        <w:rPr>
          <w:highlight w:val="yellow"/>
        </w:rPr>
        <w:fldChar w:fldCharType="separate"/>
      </w:r>
      <w:r w:rsidR="005B3F42">
        <w:t>[</w:t>
      </w:r>
      <w:del w:id="869" w:author="S38" w:date="2019-03-14T09:58:00Z">
        <w:r w:rsidR="005047C7">
          <w:delText>28</w:delText>
        </w:r>
      </w:del>
      <w:ins w:id="870" w:author="S38" w:date="2019-03-14T09:58:00Z">
        <w:r w:rsidR="005B3F42">
          <w:t>25</w:t>
        </w:r>
      </w:ins>
      <w:r w:rsidR="005B3F42">
        <w:t>]</w:t>
      </w:r>
      <w:r w:rsidR="0030678E">
        <w:rPr>
          <w:highlight w:val="yellow"/>
        </w:rPr>
        <w:fldChar w:fldCharType="end"/>
      </w:r>
      <w:r>
        <w:t xml:space="preserve"> between the two devices and of the same input keying material (IKM) on each device. </w:t>
      </w:r>
      <w:r w:rsidR="00D84F07">
        <w:t xml:space="preserve">The derived pre-shared keys </w:t>
      </w:r>
      <w:r>
        <w:t xml:space="preserve">can then </w:t>
      </w:r>
      <w:r w:rsidR="00D84F07">
        <w:t xml:space="preserve">be used to establish a TLS 1.3 connection between the devices, using the </w:t>
      </w:r>
      <w:r w:rsidR="002A081A">
        <w:t xml:space="preserve">TLS 1.3 </w:t>
      </w:r>
      <w:r w:rsidR="00A533E4">
        <w:t xml:space="preserve">Pre-Shared Key Exchange Parameters </w:t>
      </w:r>
      <w:r w:rsidR="002A081A">
        <w:t>defined in Section</w:t>
      </w:r>
      <w:r w:rsidR="00A533E4">
        <w:t xml:space="preserve"> </w:t>
      </w:r>
      <w:r w:rsidR="00A533E4">
        <w:fldChar w:fldCharType="begin"/>
      </w:r>
      <w:r w:rsidR="00A533E4">
        <w:instrText xml:space="preserve"> REF _Ref478384674 \r \h </w:instrText>
      </w:r>
      <w:r w:rsidR="00A533E4">
        <w:fldChar w:fldCharType="separate"/>
      </w:r>
      <w:r w:rsidR="005B3F42">
        <w:t>5.6.2</w:t>
      </w:r>
      <w:r w:rsidR="00A533E4">
        <w:fldChar w:fldCharType="end"/>
      </w:r>
      <w:r w:rsidR="002A081A">
        <w:t xml:space="preserve">. </w:t>
      </w:r>
    </w:p>
    <w:p w14:paraId="1DDDBAE9" w14:textId="2A4E9E23" w:rsidR="00ED2DEB" w:rsidRDefault="00A533E4" w:rsidP="007D6ED3">
      <w:pPr>
        <w:pStyle w:val="BodyText"/>
      </w:pPr>
      <w:r>
        <w:t>Implementation of</w:t>
      </w:r>
      <w:r w:rsidR="00EC480A">
        <w:t xml:space="preserve"> </w:t>
      </w:r>
      <w:r w:rsidR="00EC480A" w:rsidRPr="007D6ED3">
        <w:t>this</w:t>
      </w:r>
      <w:r w:rsidR="00EC480A">
        <w:t xml:space="preserve"> section </w:t>
      </w:r>
      <w:r>
        <w:t>requires implementation</w:t>
      </w:r>
      <w:r w:rsidR="00EC480A">
        <w:t xml:space="preserve"> all of the normative provisions of this Section </w:t>
      </w:r>
      <w:r w:rsidR="00EC480A">
        <w:fldChar w:fldCharType="begin"/>
      </w:r>
      <w:r w:rsidR="00EC480A">
        <w:instrText xml:space="preserve"> REF _Ref469991087 \r \h </w:instrText>
      </w:r>
      <w:r w:rsidR="00EC480A">
        <w:fldChar w:fldCharType="separate"/>
      </w:r>
      <w:r w:rsidR="005B3F42">
        <w:t>5.6</w:t>
      </w:r>
      <w:r w:rsidR="00EC480A">
        <w:fldChar w:fldCharType="end"/>
      </w:r>
      <w:r>
        <w:t>.</w:t>
      </w:r>
    </w:p>
    <w:p w14:paraId="4879F635" w14:textId="1DA3413E" w:rsidR="00CC04D7" w:rsidRDefault="00CC04D7" w:rsidP="00814C7C">
      <w:pPr>
        <w:pStyle w:val="BodyText"/>
      </w:pPr>
      <w:r>
        <w:t xml:space="preserve">When this section is used to establish an encrypted connection between a Companion Device (CD) application and a Primary Device (PD) per A/338 </w:t>
      </w:r>
      <w:r>
        <w:rPr>
          <w:highlight w:val="yellow"/>
        </w:rPr>
        <w:fldChar w:fldCharType="begin"/>
      </w:r>
      <w:r>
        <w:instrText xml:space="preserve"> REF _Ref478220918 \r \h </w:instrText>
      </w:r>
      <w:r>
        <w:rPr>
          <w:highlight w:val="yellow"/>
        </w:rPr>
      </w:r>
      <w:r>
        <w:rPr>
          <w:highlight w:val="yellow"/>
        </w:rPr>
        <w:fldChar w:fldCharType="separate"/>
      </w:r>
      <w:r w:rsidR="005B3F42">
        <w:t>[</w:t>
      </w:r>
      <w:del w:id="871" w:author="S38" w:date="2019-03-14T09:58:00Z">
        <w:r w:rsidR="005047C7">
          <w:delText>30</w:delText>
        </w:r>
      </w:del>
      <w:ins w:id="872" w:author="S38" w:date="2019-03-14T09:58:00Z">
        <w:r w:rsidR="005B3F42">
          <w:t>27</w:t>
        </w:r>
      </w:ins>
      <w:r w:rsidR="005B3F42">
        <w:t>]</w:t>
      </w:r>
      <w:r>
        <w:rPr>
          <w:highlight w:val="yellow"/>
        </w:rPr>
        <w:fldChar w:fldCharType="end"/>
      </w:r>
      <w:r>
        <w:t>, the CD acts as the client, the PD acts as the server.</w:t>
      </w:r>
    </w:p>
    <w:p w14:paraId="4B76C7C0" w14:textId="1145CDFB" w:rsidR="00ED2DEB" w:rsidRDefault="00ED2DEB" w:rsidP="00EC480A">
      <w:pPr>
        <w:pStyle w:val="Heading3"/>
      </w:pPr>
      <w:bookmarkStart w:id="873" w:name="_Toc3449658"/>
      <w:bookmarkStart w:id="874" w:name="_Toc499552119"/>
      <w:r>
        <w:t>Pre-shared Key Registration</w:t>
      </w:r>
      <w:bookmarkEnd w:id="873"/>
      <w:bookmarkEnd w:id="874"/>
    </w:p>
    <w:p w14:paraId="4ED163A3" w14:textId="59E28223" w:rsidR="00ED2DEB" w:rsidRDefault="00ED2DEB" w:rsidP="00EC480A">
      <w:pPr>
        <w:pStyle w:val="Heading4"/>
      </w:pPr>
      <w:r>
        <w:t>Pre-Shared Key Identifier</w:t>
      </w:r>
    </w:p>
    <w:p w14:paraId="4C7763E2" w14:textId="4C2EB821" w:rsidR="00ED2DEB" w:rsidRDefault="00ED2DEB" w:rsidP="00ED2DEB">
      <w:pPr>
        <w:pStyle w:val="BodyTextfirstgraph"/>
      </w:pPr>
      <w:r>
        <w:t xml:space="preserve">Each pre-shared key installed on a </w:t>
      </w:r>
      <w:r w:rsidR="00D84F07">
        <w:t xml:space="preserve">client </w:t>
      </w:r>
      <w:r>
        <w:t xml:space="preserve">shall be referenced by the universally unique identifier (UUID) of the corresponding </w:t>
      </w:r>
      <w:r w:rsidR="00D84F07">
        <w:t xml:space="preserve">server </w:t>
      </w:r>
      <w:r>
        <w:t>with which it shares the key.</w:t>
      </w:r>
    </w:p>
    <w:p w14:paraId="750D4662" w14:textId="23B34D41" w:rsidR="00ED2DEB" w:rsidRDefault="00ED2DEB" w:rsidP="00EC480A">
      <w:pPr>
        <w:pStyle w:val="BodyText"/>
      </w:pPr>
      <w:r>
        <w:t xml:space="preserve">Each pre-shared key installed on a </w:t>
      </w:r>
      <w:r w:rsidR="00D84F07">
        <w:t xml:space="preserve">server </w:t>
      </w:r>
      <w:r>
        <w:t xml:space="preserve">shall be referenced by the universally unique identifier (UUID) of the corresponding </w:t>
      </w:r>
      <w:r w:rsidR="00D84F07">
        <w:t xml:space="preserve">client </w:t>
      </w:r>
      <w:r>
        <w:t>with which it shares the key.</w:t>
      </w:r>
    </w:p>
    <w:p w14:paraId="46BA38F1" w14:textId="1B0AB5AD" w:rsidR="00ED2DEB" w:rsidRDefault="00D84F07" w:rsidP="00EC480A">
      <w:pPr>
        <w:pStyle w:val="BodyText"/>
      </w:pPr>
      <w:r>
        <w:t xml:space="preserve">For example, </w:t>
      </w:r>
      <w:r w:rsidR="00ED2DEB">
        <w:t xml:space="preserve">UUIDs are provided in the device discovery protocol specified in A/338 </w:t>
      </w:r>
      <w:r w:rsidR="00CC04D7">
        <w:fldChar w:fldCharType="begin"/>
      </w:r>
      <w:r w:rsidR="00CC04D7">
        <w:instrText xml:space="preserve"> REF _Ref478220918 \r \h </w:instrText>
      </w:r>
      <w:r w:rsidR="00CC04D7">
        <w:fldChar w:fldCharType="separate"/>
      </w:r>
      <w:r w:rsidR="005B3F42">
        <w:t>[</w:t>
      </w:r>
      <w:del w:id="875" w:author="S38" w:date="2019-03-14T09:58:00Z">
        <w:r w:rsidR="005047C7">
          <w:delText>30</w:delText>
        </w:r>
      </w:del>
      <w:ins w:id="876" w:author="S38" w:date="2019-03-14T09:58:00Z">
        <w:r w:rsidR="005B3F42">
          <w:t>27</w:t>
        </w:r>
      </w:ins>
      <w:r w:rsidR="005B3F42">
        <w:t>]</w:t>
      </w:r>
      <w:r w:rsidR="00CC04D7">
        <w:fldChar w:fldCharType="end"/>
      </w:r>
      <w:r w:rsidR="00ED2DEB">
        <w:t>.</w:t>
      </w:r>
    </w:p>
    <w:p w14:paraId="6807DDE5" w14:textId="21E50D5E" w:rsidR="00ED2DEB" w:rsidRDefault="00ED2DEB" w:rsidP="00EC480A">
      <w:pPr>
        <w:pStyle w:val="Heading4"/>
      </w:pPr>
      <w:r>
        <w:t>Pre-Shared Key Hash Algorithm</w:t>
      </w:r>
    </w:p>
    <w:p w14:paraId="7C78E47A" w14:textId="04E872A3" w:rsidR="00ED2DEB" w:rsidRDefault="00ED2DEB" w:rsidP="00EC480A">
      <w:pPr>
        <w:pStyle w:val="BodyTextfirstgraph"/>
      </w:pPr>
      <w:r w:rsidRPr="00ED2DEB">
        <w:t>The pre-shared key shall be used with the sha256 hash algorithm in the TLS 1.3 Key Schedule process (see Section 7.1 of</w:t>
      </w:r>
      <w:r w:rsidR="00CC04D7">
        <w:t xml:space="preserve"> </w:t>
      </w:r>
      <w:r w:rsidR="00CC04D7">
        <w:fldChar w:fldCharType="begin"/>
      </w:r>
      <w:r w:rsidR="00CC04D7">
        <w:instrText xml:space="preserve"> REF _Ref459191961 \r \h </w:instrText>
      </w:r>
      <w:r w:rsidR="00CC04D7">
        <w:fldChar w:fldCharType="separate"/>
      </w:r>
      <w:r w:rsidR="005B3F42">
        <w:t>[</w:t>
      </w:r>
      <w:del w:id="877" w:author="S38" w:date="2019-03-14T09:58:00Z">
        <w:r w:rsidR="005047C7">
          <w:delText>26</w:delText>
        </w:r>
      </w:del>
      <w:ins w:id="878" w:author="S38" w:date="2019-03-14T09:58:00Z">
        <w:r w:rsidR="005B3F42">
          <w:t>23</w:t>
        </w:r>
      </w:ins>
      <w:r w:rsidR="005B3F42">
        <w:t>]</w:t>
      </w:r>
      <w:r w:rsidR="00CC04D7">
        <w:fldChar w:fldCharType="end"/>
      </w:r>
      <w:r w:rsidRPr="00ED2DEB">
        <w:t>) when deriving secrets for use in TLS 1.3.</w:t>
      </w:r>
    </w:p>
    <w:p w14:paraId="53800B4D" w14:textId="362C3719" w:rsidR="00ED2DEB" w:rsidRDefault="00ED2DEB" w:rsidP="00EC480A">
      <w:pPr>
        <w:pStyle w:val="Heading4"/>
      </w:pPr>
      <w:r>
        <w:t>Pre-Shared Key Generation</w:t>
      </w:r>
    </w:p>
    <w:p w14:paraId="6C0477A8" w14:textId="648280F3" w:rsidR="00ED2DEB" w:rsidRDefault="00ED2DEB" w:rsidP="00EC480A">
      <w:pPr>
        <w:pStyle w:val="BodyTextfirstgraph"/>
      </w:pPr>
      <w:r>
        <w:t>The pre-shared key shall be derived from input keying material (IKM) using the PBKDF2 a</w:t>
      </w:r>
      <w:r w:rsidR="00CC04D7">
        <w:t xml:space="preserve">lgorithm specified in RFC 8018 </w:t>
      </w:r>
      <w:r w:rsidR="00CC04D7">
        <w:fldChar w:fldCharType="begin"/>
      </w:r>
      <w:r w:rsidR="00CC04D7">
        <w:instrText xml:space="preserve"> REF _Ref478220820 \r \h </w:instrText>
      </w:r>
      <w:r w:rsidR="00CC04D7">
        <w:fldChar w:fldCharType="separate"/>
      </w:r>
      <w:r w:rsidR="005B3F42">
        <w:t>[</w:t>
      </w:r>
      <w:del w:id="879" w:author="S38" w:date="2019-03-14T09:58:00Z">
        <w:r w:rsidR="005047C7">
          <w:delText>25</w:delText>
        </w:r>
      </w:del>
      <w:ins w:id="880" w:author="S38" w:date="2019-03-14T09:58:00Z">
        <w:r w:rsidR="005B3F42">
          <w:t>22</w:t>
        </w:r>
      </w:ins>
      <w:r w:rsidR="005B3F42">
        <w:t>]</w:t>
      </w:r>
      <w:r w:rsidR="00CC04D7">
        <w:fldChar w:fldCharType="end"/>
      </w:r>
      <w:r>
        <w:t>, as follows:</w:t>
      </w:r>
    </w:p>
    <w:p w14:paraId="0196CEC5" w14:textId="37F73A02" w:rsidR="00ED2DEB" w:rsidRDefault="00ED2DEB" w:rsidP="00E32299">
      <w:pPr>
        <w:pStyle w:val="ListNumber"/>
        <w:numPr>
          <w:ilvl w:val="0"/>
          <w:numId w:val="14"/>
        </w:numPr>
      </w:pPr>
      <w:r>
        <w:t xml:space="preserve">Create a salt by concatenating the </w:t>
      </w:r>
      <w:r w:rsidR="00D84F07">
        <w:t xml:space="preserve">server’s </w:t>
      </w:r>
      <w:r w:rsidR="00CC04D7">
        <w:t xml:space="preserve">128-bit </w:t>
      </w:r>
      <w:r>
        <w:t xml:space="preserve">UUID and the </w:t>
      </w:r>
      <w:r w:rsidR="00D84F07">
        <w:t xml:space="preserve">client’s </w:t>
      </w:r>
      <w:r w:rsidR="00CC04D7">
        <w:t xml:space="preserve">128-bit </w:t>
      </w:r>
      <w:r>
        <w:t>UUID in that order</w:t>
      </w:r>
      <w:r w:rsidR="00CC04D7">
        <w:t>, giving a 256-bit binary value</w:t>
      </w:r>
      <w:r>
        <w:t>.</w:t>
      </w:r>
    </w:p>
    <w:p w14:paraId="25A187A3" w14:textId="7D99CAC8" w:rsidR="00ED2DEB" w:rsidRDefault="00ED2DEB" w:rsidP="007D6ED3">
      <w:pPr>
        <w:pStyle w:val="ListNumber"/>
      </w:pPr>
      <w:r>
        <w:t xml:space="preserve">Set the pre-shared key to PBKDF2(IKM, salt, 50000, 32) using HMAC-sha256 as the underlying pseudorandom functions as described in RFC 8018 </w:t>
      </w:r>
      <w:r w:rsidR="00CC04D7">
        <w:fldChar w:fldCharType="begin"/>
      </w:r>
      <w:r w:rsidR="00CC04D7">
        <w:instrText xml:space="preserve"> REF _Ref478220820 \r \h </w:instrText>
      </w:r>
      <w:r w:rsidR="00CC04D7">
        <w:fldChar w:fldCharType="separate"/>
      </w:r>
      <w:r w:rsidR="005B3F42">
        <w:t>[</w:t>
      </w:r>
      <w:del w:id="881" w:author="S38" w:date="2019-03-14T09:58:00Z">
        <w:r w:rsidR="005047C7">
          <w:delText>25</w:delText>
        </w:r>
      </w:del>
      <w:ins w:id="882" w:author="S38" w:date="2019-03-14T09:58:00Z">
        <w:r w:rsidR="005B3F42">
          <w:t>22</w:t>
        </w:r>
      </w:ins>
      <w:r w:rsidR="005B3F42">
        <w:t>]</w:t>
      </w:r>
      <w:r w:rsidR="00CC04D7">
        <w:fldChar w:fldCharType="end"/>
      </w:r>
      <w:r>
        <w:t>.</w:t>
      </w:r>
    </w:p>
    <w:p w14:paraId="784BB36B" w14:textId="68BBD49E" w:rsidR="000F1F5E" w:rsidRDefault="000F1F5E" w:rsidP="009E658E">
      <w:pPr>
        <w:pStyle w:val="Heading4"/>
      </w:pPr>
      <w:r>
        <w:t>Key Generation Test Vectors</w:t>
      </w:r>
    </w:p>
    <w:p w14:paraId="7F87A930" w14:textId="014EA6C1" w:rsidR="000F1F5E" w:rsidRDefault="000F1F5E" w:rsidP="007D6ED3">
      <w:pPr>
        <w:pStyle w:val="BodyTextfirstgraph"/>
        <w:spacing w:after="240"/>
      </w:pPr>
      <w:r>
        <w:t xml:space="preserve">Correct implementation of the above pre-shared key generation using the below </w:t>
      </w:r>
      <w:r w:rsidR="00A533E4">
        <w:t xml:space="preserve">example </w:t>
      </w:r>
      <w:r>
        <w:t>input parameters yields the below output parameters.</w:t>
      </w:r>
    </w:p>
    <w:tbl>
      <w:tblPr>
        <w:tblStyle w:val="TableGrid"/>
        <w:tblW w:w="90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000"/>
      </w:tblGrid>
      <w:tr w:rsidR="007D6ED3" w:rsidRPr="007D6ED3" w14:paraId="57073B02" w14:textId="77777777" w:rsidTr="007D6ED3">
        <w:tc>
          <w:tcPr>
            <w:tcW w:w="9350" w:type="dxa"/>
          </w:tcPr>
          <w:p w14:paraId="5B6F4718" w14:textId="77777777" w:rsidR="007D6ED3" w:rsidRPr="007D6ED3" w:rsidRDefault="007D6ED3" w:rsidP="00865FE7">
            <w:pPr>
              <w:pStyle w:val="TableCell"/>
              <w:keepNext/>
            </w:pPr>
            <w:r w:rsidRPr="007D6ED3">
              <w:lastRenderedPageBreak/>
              <w:t>Input:</w:t>
            </w:r>
          </w:p>
        </w:tc>
      </w:tr>
      <w:tr w:rsidR="007D6ED3" w:rsidRPr="007D6ED3" w14:paraId="164D64DF" w14:textId="77777777" w:rsidTr="007D6ED3">
        <w:tc>
          <w:tcPr>
            <w:tcW w:w="9350" w:type="dxa"/>
          </w:tcPr>
          <w:p w14:paraId="4B6FAD05" w14:textId="77777777" w:rsidR="007D6ED3" w:rsidRPr="007D6ED3" w:rsidRDefault="007D6ED3" w:rsidP="00865FE7">
            <w:pPr>
              <w:pStyle w:val="TableCell"/>
              <w:keepNext/>
            </w:pPr>
            <w:r w:rsidRPr="007D6ED3">
              <w:t>Server UUID = 0x123e4567e89b12d3a456426655440000</w:t>
            </w:r>
          </w:p>
        </w:tc>
      </w:tr>
      <w:tr w:rsidR="007D6ED3" w:rsidRPr="007D6ED3" w14:paraId="17057EE7" w14:textId="77777777" w:rsidTr="007D6ED3">
        <w:tc>
          <w:tcPr>
            <w:tcW w:w="9350" w:type="dxa"/>
          </w:tcPr>
          <w:p w14:paraId="32238080" w14:textId="77777777" w:rsidR="007D6ED3" w:rsidRPr="007D6ED3" w:rsidRDefault="007D6ED3" w:rsidP="00865FE7">
            <w:pPr>
              <w:pStyle w:val="TableCell"/>
              <w:keepNext/>
            </w:pPr>
            <w:r w:rsidRPr="007D6ED3">
              <w:t>Client UUID = 0x98734716276497582763764874687252</w:t>
            </w:r>
          </w:p>
        </w:tc>
      </w:tr>
      <w:tr w:rsidR="007D6ED3" w:rsidRPr="007D6ED3" w14:paraId="2415B5F6" w14:textId="77777777" w:rsidTr="007D6ED3">
        <w:tc>
          <w:tcPr>
            <w:tcW w:w="9350" w:type="dxa"/>
          </w:tcPr>
          <w:p w14:paraId="48E21392" w14:textId="77777777" w:rsidR="007D6ED3" w:rsidRPr="007D6ED3" w:rsidRDefault="007D6ED3" w:rsidP="00865FE7">
            <w:pPr>
              <w:pStyle w:val="TableCell"/>
              <w:keepNext/>
            </w:pPr>
            <w:r w:rsidRPr="007D6ED3">
              <w:t>IKM = ‘</w:t>
            </w:r>
            <w:proofErr w:type="spellStart"/>
            <w:r w:rsidRPr="007D6ED3">
              <w:t>UserPassword</w:t>
            </w:r>
            <w:proofErr w:type="spellEnd"/>
            <w:r w:rsidRPr="007D6ED3">
              <w:t>' (0x5573657250617373776f7264)</w:t>
            </w:r>
          </w:p>
        </w:tc>
      </w:tr>
      <w:tr w:rsidR="007D6ED3" w:rsidRPr="007D6ED3" w14:paraId="40E99E3B" w14:textId="77777777" w:rsidTr="007D6ED3">
        <w:tc>
          <w:tcPr>
            <w:tcW w:w="9350" w:type="dxa"/>
          </w:tcPr>
          <w:p w14:paraId="6FF263C0" w14:textId="77777777" w:rsidR="007D6ED3" w:rsidRPr="007D6ED3" w:rsidRDefault="007D6ED3" w:rsidP="00865FE7">
            <w:pPr>
              <w:pStyle w:val="BodyText"/>
              <w:keepNext/>
              <w:ind w:firstLine="0"/>
            </w:pPr>
          </w:p>
        </w:tc>
      </w:tr>
      <w:tr w:rsidR="007D6ED3" w:rsidRPr="007D6ED3" w14:paraId="7F235526" w14:textId="77777777" w:rsidTr="007D6ED3">
        <w:tc>
          <w:tcPr>
            <w:tcW w:w="9350" w:type="dxa"/>
          </w:tcPr>
          <w:p w14:paraId="5D682369" w14:textId="77777777" w:rsidR="007D6ED3" w:rsidRPr="007D6ED3" w:rsidRDefault="007D6ED3" w:rsidP="00865FE7">
            <w:pPr>
              <w:pStyle w:val="TableCell"/>
              <w:keepNext/>
            </w:pPr>
            <w:r w:rsidRPr="007D6ED3">
              <w:t>Intermediate results:</w:t>
            </w:r>
          </w:p>
        </w:tc>
      </w:tr>
      <w:tr w:rsidR="007D6ED3" w:rsidRPr="007D6ED3" w14:paraId="086120E5" w14:textId="77777777" w:rsidTr="007D6ED3">
        <w:tc>
          <w:tcPr>
            <w:tcW w:w="9350" w:type="dxa"/>
          </w:tcPr>
          <w:p w14:paraId="09868320" w14:textId="77777777" w:rsidR="007D6ED3" w:rsidRPr="007D6ED3" w:rsidRDefault="007D6ED3" w:rsidP="00865FE7">
            <w:pPr>
              <w:pStyle w:val="TableCell"/>
              <w:keepNext/>
            </w:pPr>
            <w:r w:rsidRPr="007D6ED3">
              <w:rPr>
                <w:lang w:val="pt-BR"/>
              </w:rPr>
              <w:t>Salt = 0x123e4567e89b12d3a45642665544000098734716276497582763764874687252</w:t>
            </w:r>
          </w:p>
        </w:tc>
      </w:tr>
      <w:tr w:rsidR="007D6ED3" w:rsidRPr="007D6ED3" w14:paraId="1E61A98C" w14:textId="77777777" w:rsidTr="007D6ED3">
        <w:tc>
          <w:tcPr>
            <w:tcW w:w="9350" w:type="dxa"/>
          </w:tcPr>
          <w:p w14:paraId="1137A27F" w14:textId="77777777" w:rsidR="007D6ED3" w:rsidRPr="007D6ED3" w:rsidRDefault="007D6ED3" w:rsidP="00865FE7">
            <w:pPr>
              <w:pStyle w:val="BodyText"/>
              <w:keepNext/>
              <w:ind w:firstLine="0"/>
            </w:pPr>
          </w:p>
        </w:tc>
      </w:tr>
      <w:tr w:rsidR="007D6ED3" w:rsidRPr="007D6ED3" w14:paraId="0234F510" w14:textId="77777777" w:rsidTr="007D6ED3">
        <w:tc>
          <w:tcPr>
            <w:tcW w:w="9350" w:type="dxa"/>
          </w:tcPr>
          <w:p w14:paraId="23B2174F" w14:textId="77777777" w:rsidR="007D6ED3" w:rsidRPr="007D6ED3" w:rsidRDefault="007D6ED3" w:rsidP="00865FE7">
            <w:pPr>
              <w:pStyle w:val="TableCell"/>
              <w:keepNext/>
            </w:pPr>
            <w:r w:rsidRPr="007D6ED3">
              <w:t>Output:</w:t>
            </w:r>
          </w:p>
        </w:tc>
      </w:tr>
      <w:tr w:rsidR="007D6ED3" w:rsidRPr="007D6ED3" w14:paraId="4E716707" w14:textId="77777777" w:rsidTr="007D6ED3">
        <w:tc>
          <w:tcPr>
            <w:tcW w:w="9350" w:type="dxa"/>
          </w:tcPr>
          <w:p w14:paraId="44AA259A" w14:textId="77777777" w:rsidR="007D6ED3" w:rsidRPr="007D6ED3" w:rsidRDefault="007D6ED3" w:rsidP="00865FE7">
            <w:pPr>
              <w:pStyle w:val="TableCell"/>
            </w:pPr>
            <w:r w:rsidRPr="007D6ED3">
              <w:t>PSK = 0xf7a28206cfad1076eba1fce76245e012f357f5f70bcbe407f03d53ca8265de32</w:t>
            </w:r>
          </w:p>
        </w:tc>
      </w:tr>
    </w:tbl>
    <w:p w14:paraId="13E52232" w14:textId="0299B505" w:rsidR="00825395" w:rsidRDefault="00825395" w:rsidP="009E658E">
      <w:pPr>
        <w:pStyle w:val="Heading4"/>
      </w:pPr>
      <w:r>
        <w:t>Initial Communication</w:t>
      </w:r>
    </w:p>
    <w:p w14:paraId="142FFADB" w14:textId="1E078C6F" w:rsidR="00D84F07" w:rsidRDefault="00825395" w:rsidP="007D6ED3">
      <w:pPr>
        <w:pStyle w:val="BodyTextfirstgraph"/>
      </w:pPr>
      <w:r>
        <w:t>When the pre-shared keys are derived, both client and server must be provided with IKM that consists of 32 or fewer ASCII characters.</w:t>
      </w:r>
      <w:r w:rsidR="00045890">
        <w:t xml:space="preserve"> </w:t>
      </w:r>
      <w:r>
        <w:t>Such provision of IKM to the client and server is out of scope of this document, however it is expected that the end-user will provide a passcode, PIN or similar as IKM to both client and server.</w:t>
      </w:r>
      <w:r w:rsidR="00045890">
        <w:t xml:space="preserve"> </w:t>
      </w:r>
      <w:r>
        <w:t>The IKM shall not be stored in persistent memory in either client or server, and the client and server shall not reuse IKM.</w:t>
      </w:r>
    </w:p>
    <w:p w14:paraId="44A7B298" w14:textId="54A42B1A" w:rsidR="00EC480A" w:rsidRDefault="00EC480A" w:rsidP="00EC480A">
      <w:pPr>
        <w:pStyle w:val="Heading4"/>
      </w:pPr>
      <w:r>
        <w:t>Pre-Shared Key Storage</w:t>
      </w:r>
    </w:p>
    <w:p w14:paraId="4F0C12F2" w14:textId="53108EDA" w:rsidR="00EC480A" w:rsidRDefault="00825395" w:rsidP="00EC480A">
      <w:pPr>
        <w:pStyle w:val="BodyTextfirstgraph"/>
      </w:pPr>
      <w:r>
        <w:t xml:space="preserve">The client and server shall store each </w:t>
      </w:r>
      <w:r w:rsidR="00EC480A" w:rsidRPr="00EC480A">
        <w:t xml:space="preserve">pre-shared key in a trusted </w:t>
      </w:r>
      <w:proofErr w:type="spellStart"/>
      <w:r w:rsidR="00EC480A" w:rsidRPr="00EC480A">
        <w:t>keystore</w:t>
      </w:r>
      <w:proofErr w:type="spellEnd"/>
      <w:r w:rsidR="00EC480A" w:rsidRPr="00EC480A">
        <w:t xml:space="preserve"> which limits key usage to those algorithms and applications used to establish a TLS connection.</w:t>
      </w:r>
      <w:r w:rsidR="00045890">
        <w:t xml:space="preserve"> </w:t>
      </w:r>
      <w:r w:rsidR="00EC480A" w:rsidRPr="00EC480A">
        <w:t xml:space="preserve">The ability to enter new pre-shared keys into the trusted </w:t>
      </w:r>
      <w:proofErr w:type="spellStart"/>
      <w:r w:rsidR="00EC480A" w:rsidRPr="00EC480A">
        <w:t>keystore</w:t>
      </w:r>
      <w:proofErr w:type="spellEnd"/>
      <w:r w:rsidR="00EC480A" w:rsidRPr="00EC480A">
        <w:t xml:space="preserve"> or to delete pre-shared keys from the trusted </w:t>
      </w:r>
      <w:proofErr w:type="spellStart"/>
      <w:r w:rsidR="00EC480A" w:rsidRPr="00EC480A">
        <w:t>keystore</w:t>
      </w:r>
      <w:proofErr w:type="spellEnd"/>
      <w:r w:rsidR="00EC480A" w:rsidRPr="00EC480A">
        <w:t xml:space="preserve"> </w:t>
      </w:r>
      <w:r>
        <w:t xml:space="preserve">shall </w:t>
      </w:r>
      <w:r w:rsidR="00EC480A" w:rsidRPr="00EC480A">
        <w:t xml:space="preserve">be limited to a </w:t>
      </w:r>
      <w:r w:rsidR="00814C7C" w:rsidRPr="00EC480A">
        <w:t>Privil</w:t>
      </w:r>
      <w:r w:rsidR="00814C7C">
        <w:t>e</w:t>
      </w:r>
      <w:r w:rsidR="00814C7C" w:rsidRPr="00EC480A">
        <w:t xml:space="preserve">ged Application </w:t>
      </w:r>
      <w:r w:rsidR="00EC480A" w:rsidRPr="00EC480A">
        <w:t xml:space="preserve">on the </w:t>
      </w:r>
      <w:r>
        <w:t>client and server</w:t>
      </w:r>
      <w:r w:rsidR="00EC480A" w:rsidRPr="00EC480A">
        <w:t>.</w:t>
      </w:r>
      <w:r w:rsidR="00045890">
        <w:t xml:space="preserve"> </w:t>
      </w:r>
      <w:r w:rsidR="00EC480A" w:rsidRPr="00EC480A">
        <w:t xml:space="preserve">If a secure hardware based trusted </w:t>
      </w:r>
      <w:proofErr w:type="spellStart"/>
      <w:r w:rsidR="00EC480A" w:rsidRPr="00EC480A">
        <w:t>keystore</w:t>
      </w:r>
      <w:proofErr w:type="spellEnd"/>
      <w:r w:rsidR="00EC480A" w:rsidRPr="00EC480A">
        <w:t xml:space="preserve"> is available on the </w:t>
      </w:r>
      <w:r>
        <w:t xml:space="preserve">client or server </w:t>
      </w:r>
      <w:r w:rsidR="00EC480A" w:rsidRPr="00EC480A">
        <w:t>device, this should be used to store the pre-shared keys.</w:t>
      </w:r>
    </w:p>
    <w:p w14:paraId="44C5539F" w14:textId="0C572DDC" w:rsidR="00A533E4" w:rsidRPr="00FA4DA0" w:rsidRDefault="00A533E4" w:rsidP="00814C7C">
      <w:pPr>
        <w:pStyle w:val="Heading3"/>
      </w:pPr>
      <w:bookmarkStart w:id="883" w:name="_Ref478384674"/>
      <w:bookmarkStart w:id="884" w:name="_Toc3449659"/>
      <w:bookmarkStart w:id="885" w:name="_Toc499552120"/>
      <w:r>
        <w:t>TLS 1.3 Pre-Shared Key Exchange Parameters</w:t>
      </w:r>
      <w:bookmarkEnd w:id="883"/>
      <w:bookmarkEnd w:id="884"/>
      <w:bookmarkEnd w:id="885"/>
    </w:p>
    <w:p w14:paraId="6125C756" w14:textId="77777777" w:rsidR="00A533E4" w:rsidRDefault="00A533E4" w:rsidP="00A533E4">
      <w:r>
        <w:t>A client device acting as a TLS Client and a server device acting as a TLS Server may establish a</w:t>
      </w:r>
    </w:p>
    <w:p w14:paraId="015D2083" w14:textId="77777777" w:rsidR="00A533E4" w:rsidRDefault="00A533E4" w:rsidP="00A533E4">
      <w:r>
        <w:t>TLS 1.3 connection using pre-shared keys derived according to Section 5.6.1. The TLS 1.3 Server</w:t>
      </w:r>
    </w:p>
    <w:p w14:paraId="752D3EB7" w14:textId="0B5DBE3C" w:rsidR="00A533E4" w:rsidRDefault="00A533E4" w:rsidP="00A533E4">
      <w:r>
        <w:t>Connection Negotiation parameters defined in Section 5.1.1.2 shall be used with the pre-shared keys to establish this connection.</w:t>
      </w:r>
    </w:p>
    <w:p w14:paraId="3C900CDF" w14:textId="2152E11D" w:rsidR="00A533E4" w:rsidRDefault="00A533E4" w:rsidP="00814C7C">
      <w:pPr>
        <w:pStyle w:val="BodyText"/>
      </w:pPr>
      <w:r>
        <w:t xml:space="preserve">The TLS client handshake request indicates the use of the TLS 1.3 protocol and the TLS server shall not negotiate a downgrade to a previous version of TLS. The TLS client shall set the Pre-Shared Key Exchange Mode to </w:t>
      </w:r>
      <w:proofErr w:type="spellStart"/>
      <w:r>
        <w:t>psk_dhe_ek</w:t>
      </w:r>
      <w:proofErr w:type="spellEnd"/>
      <w:r>
        <w:t xml:space="preserve"> to enable an ephemeral ECDHE key to be established.</w:t>
      </w:r>
      <w:r w:rsidR="00045890">
        <w:t xml:space="preserve"> </w:t>
      </w:r>
      <w:r w:rsidR="00066E98">
        <w:t>The TLS client handshake request is not expected to include early data and the TLS server shall not accept any early data received from the client.</w:t>
      </w:r>
    </w:p>
    <w:p w14:paraId="30353D75" w14:textId="3894E16C" w:rsidR="00A533E4" w:rsidRDefault="00A533E4" w:rsidP="00814C7C">
      <w:pPr>
        <w:pStyle w:val="BodyText"/>
      </w:pPr>
      <w:r>
        <w:t>Server devices that have established a TLS 1.3 connection using pre-shared keys s</w:t>
      </w:r>
      <w:r w:rsidR="00814C7C">
        <w:t>hould</w:t>
      </w:r>
      <w:r>
        <w:t xml:space="preserve"> support TLS Session Resumption (see Section 5.1.1.6) for those connections.</w:t>
      </w:r>
    </w:p>
    <w:p w14:paraId="05838DBF" w14:textId="10F6461B" w:rsidR="00A533E4" w:rsidRDefault="00A533E4" w:rsidP="00814C7C">
      <w:pPr>
        <w:pStyle w:val="Heading4"/>
      </w:pPr>
      <w:r>
        <w:t>Pre-Shared Key Hash Algorithm</w:t>
      </w:r>
    </w:p>
    <w:p w14:paraId="557D9E9C" w14:textId="10055910" w:rsidR="00A533E4" w:rsidRPr="00A533E4" w:rsidRDefault="00814C7C" w:rsidP="00814C7C">
      <w:r>
        <w:t xml:space="preserve">The pre-shared key </w:t>
      </w:r>
      <w:r w:rsidR="00A533E4">
        <w:t xml:space="preserve">shall be used with the sha256 hash algorithm in the TLS 1.3 Key Schedule process (see Section 7.1 of </w:t>
      </w:r>
      <w:r>
        <w:fldChar w:fldCharType="begin"/>
      </w:r>
      <w:r>
        <w:instrText xml:space="preserve"> REF _Ref478384874 \r \h </w:instrText>
      </w:r>
      <w:r>
        <w:fldChar w:fldCharType="separate"/>
      </w:r>
      <w:r w:rsidR="005B3F42">
        <w:t>[</w:t>
      </w:r>
      <w:del w:id="886" w:author="S38" w:date="2019-03-14T09:58:00Z">
        <w:r w:rsidR="005047C7">
          <w:delText>22</w:delText>
        </w:r>
      </w:del>
      <w:ins w:id="887" w:author="S38" w:date="2019-03-14T09:58:00Z">
        <w:r w:rsidR="005B3F42">
          <w:t>19</w:t>
        </w:r>
      </w:ins>
      <w:r w:rsidR="005B3F42">
        <w:t>]</w:t>
      </w:r>
      <w:r>
        <w:fldChar w:fldCharType="end"/>
      </w:r>
      <w:r w:rsidR="00A533E4">
        <w:t>) when deriving secrets for use in TLS 1.3.</w:t>
      </w:r>
    </w:p>
    <w:p w14:paraId="4CAC0C2A" w14:textId="77777777" w:rsidR="00B34E45" w:rsidRDefault="00B34E45" w:rsidP="00B34E45">
      <w:pPr>
        <w:pStyle w:val="Heading2"/>
      </w:pPr>
      <w:bookmarkStart w:id="888" w:name="_Ref469991023"/>
      <w:bookmarkStart w:id="889" w:name="_Ref470079440"/>
      <w:bookmarkStart w:id="890" w:name="_Toc3449660"/>
      <w:bookmarkStart w:id="891" w:name="_Toc499552121"/>
      <w:r>
        <w:t>Content Protection</w:t>
      </w:r>
      <w:bookmarkEnd w:id="888"/>
      <w:bookmarkEnd w:id="889"/>
      <w:bookmarkEnd w:id="890"/>
      <w:bookmarkEnd w:id="891"/>
    </w:p>
    <w:p w14:paraId="26E110E3" w14:textId="77777777" w:rsidR="00EA09F4" w:rsidRDefault="00EA09F4" w:rsidP="00EA09F4">
      <w:pPr>
        <w:pStyle w:val="Heading3"/>
      </w:pPr>
      <w:bookmarkStart w:id="892" w:name="_Toc3449661"/>
      <w:bookmarkStart w:id="893" w:name="_Toc499552122"/>
      <w:r>
        <w:t>Common Encryption</w:t>
      </w:r>
      <w:bookmarkEnd w:id="892"/>
      <w:bookmarkEnd w:id="893"/>
    </w:p>
    <w:p w14:paraId="2351A05F" w14:textId="38367EC6" w:rsidR="00EA09F4" w:rsidRDefault="00EA09F4" w:rsidP="00EA09F4">
      <w:pPr>
        <w:pStyle w:val="BodyTextfirstgraph"/>
      </w:pPr>
      <w:r>
        <w:t xml:space="preserve">ATSC 3.0 </w:t>
      </w:r>
      <w:r w:rsidR="00031FF7">
        <w:t xml:space="preserve">uses </w:t>
      </w:r>
      <w:r w:rsidR="00810545">
        <w:t xml:space="preserve">the DASH-IF ATSC Profile </w:t>
      </w:r>
      <w:r w:rsidR="00810545">
        <w:fldChar w:fldCharType="begin"/>
      </w:r>
      <w:r w:rsidR="00810545">
        <w:instrText xml:space="preserve"> REF _Ref431110062 \r \h </w:instrText>
      </w:r>
      <w:r w:rsidR="00810545">
        <w:fldChar w:fldCharType="separate"/>
      </w:r>
      <w:r w:rsidR="005B3F42">
        <w:t>[</w:t>
      </w:r>
      <w:del w:id="894" w:author="S38" w:date="2019-03-14T09:58:00Z">
        <w:r w:rsidR="005047C7">
          <w:delText>5</w:delText>
        </w:r>
      </w:del>
      <w:ins w:id="895" w:author="S38" w:date="2019-03-14T09:58:00Z">
        <w:r w:rsidR="005B3F42">
          <w:t>3</w:t>
        </w:r>
      </w:ins>
      <w:r w:rsidR="005B3F42">
        <w:t>]</w:t>
      </w:r>
      <w:r w:rsidR="00810545">
        <w:fldChar w:fldCharType="end"/>
      </w:r>
      <w:r>
        <w:t xml:space="preserve"> as the media container that will be sent through the broadcast emission to the receiver for consumption.</w:t>
      </w:r>
      <w:r w:rsidR="002D56DB">
        <w:t xml:space="preserve"> </w:t>
      </w:r>
      <w:r>
        <w:t xml:space="preserve">MPEG Common Encryption (CENC) </w:t>
      </w:r>
      <w:r w:rsidR="00D55C50">
        <w:fldChar w:fldCharType="begin"/>
      </w:r>
      <w:r>
        <w:instrText xml:space="preserve"> REF Common_Encryption \r \h </w:instrText>
      </w:r>
      <w:r w:rsidR="00D55C50">
        <w:fldChar w:fldCharType="separate"/>
      </w:r>
      <w:r w:rsidR="005B3F42">
        <w:t>[2]</w:t>
      </w:r>
      <w:r w:rsidR="00D55C50">
        <w:fldChar w:fldCharType="end"/>
      </w:r>
      <w:r>
        <w:t xml:space="preserve"> </w:t>
      </w:r>
      <w:r>
        <w:lastRenderedPageBreak/>
        <w:t xml:space="preserve">has been specified as a digital rights management system suitable for use with ISO BMFF. </w:t>
      </w:r>
      <w:r w:rsidR="00031FF7">
        <w:t xml:space="preserve">Any </w:t>
      </w:r>
      <w:r>
        <w:t xml:space="preserve">media that requires DRM encryption </w:t>
      </w:r>
      <w:r w:rsidR="00031FF7">
        <w:t xml:space="preserve">shall </w:t>
      </w:r>
      <w:r>
        <w:t xml:space="preserve">use </w:t>
      </w:r>
      <w:r w:rsidR="00031FF7">
        <w:t>MPEG Common Encryption (CENC)</w:t>
      </w:r>
      <w:r>
        <w:t xml:space="preserve">. </w:t>
      </w:r>
    </w:p>
    <w:p w14:paraId="27B6C6EC" w14:textId="77777777" w:rsidR="00EA09F4" w:rsidRPr="00EA09F4" w:rsidRDefault="00EA09F4" w:rsidP="00A35738">
      <w:pPr>
        <w:pStyle w:val="BodyText"/>
        <w:rPr>
          <w:del w:id="896" w:author="S38" w:date="2019-03-14T09:58:00Z"/>
        </w:rPr>
      </w:pPr>
      <w:del w:id="897" w:author="S38" w:date="2019-03-14T09:58:00Z">
        <w:r>
          <w:delText>The Common Encryption (</w:delText>
        </w:r>
        <w:r w:rsidRPr="00E10FA5">
          <w:rPr>
            <w:rStyle w:val="Code-XMLCharacter"/>
          </w:rPr>
          <w:delText>cenc</w:delText>
        </w:r>
        <w:r>
          <w:delText>)</w:delText>
        </w:r>
        <w:r w:rsidRPr="0077504F">
          <w:delText xml:space="preserve"> protection scheme specifies encryption parameters that can be</w:delText>
        </w:r>
        <w:r>
          <w:delText xml:space="preserve"> </w:delText>
        </w:r>
        <w:r w:rsidRPr="0077504F">
          <w:delText>ap</w:delText>
        </w:r>
        <w:r>
          <w:delText>plied by a scrambling system, along with</w:delText>
        </w:r>
        <w:r w:rsidRPr="0077504F">
          <w:delText xml:space="preserve"> key mapping methods </w:delText>
        </w:r>
        <w:r>
          <w:delText>via</w:delText>
        </w:r>
        <w:r w:rsidRPr="0077504F">
          <w:delText xml:space="preserve"> common key identifier (KID)</w:delText>
        </w:r>
        <w:r>
          <w:delText xml:space="preserve"> for use by</w:delText>
        </w:r>
        <w:r w:rsidRPr="0077504F">
          <w:delText xml:space="preserve"> different DRM systems</w:delText>
        </w:r>
        <w:r>
          <w:delText>,</w:delText>
        </w:r>
        <w:r w:rsidRPr="0077504F">
          <w:delText xml:space="preserve"> such that the same encrypted version of a file can be </w:delText>
        </w:r>
        <w:r>
          <w:delText>handled by</w:delText>
        </w:r>
        <w:r w:rsidRPr="00FE7798">
          <w:delText xml:space="preserve"> different DRM systems </w:delText>
        </w:r>
        <w:r>
          <w:delText xml:space="preserve">which </w:delText>
        </w:r>
        <w:r w:rsidRPr="002145E9">
          <w:delText>can store proprietary information for licensing and key</w:delText>
        </w:r>
        <w:r>
          <w:delText xml:space="preserve"> </w:delText>
        </w:r>
        <w:r w:rsidRPr="002145E9">
          <w:delText xml:space="preserve">retrieval in </w:delText>
        </w:r>
        <w:r>
          <w:delText>designated metadata boxes of the ISO BMFF file – specifically, the</w:delText>
        </w:r>
        <w:r w:rsidRPr="002145E9">
          <w:delText xml:space="preserve"> Protecti</w:delText>
        </w:r>
        <w:r w:rsidRPr="00FE7798">
          <w:delText>on System Specific Header Box (</w:delText>
        </w:r>
        <w:r w:rsidRPr="00E10FA5">
          <w:rPr>
            <w:rStyle w:val="Code-XMLCharacter"/>
          </w:rPr>
          <w:delText>pssh</w:delText>
        </w:r>
        <w:r w:rsidRPr="002145E9">
          <w:delText>)</w:delText>
        </w:r>
        <w:r>
          <w:delText xml:space="preserve"> as defined in ISO/IEC 23001-7 </w:delText>
        </w:r>
        <w:r w:rsidR="00A649AE">
          <w:fldChar w:fldCharType="begin"/>
        </w:r>
        <w:r w:rsidR="00A649AE">
          <w:delInstrText xml:space="preserve"> REF Common_Encryption \r \h  \* MERGEFORMAT </w:delInstrText>
        </w:r>
        <w:r w:rsidR="00A649AE">
          <w:fldChar w:fldCharType="separate"/>
        </w:r>
        <w:r w:rsidR="005047C7">
          <w:delText>[2]</w:delText>
        </w:r>
        <w:r w:rsidR="00A649AE">
          <w:fldChar w:fldCharType="end"/>
        </w:r>
        <w:r>
          <w:delText>.</w:delText>
        </w:r>
      </w:del>
    </w:p>
    <w:p w14:paraId="29FA1FA8" w14:textId="77777777" w:rsidR="007A5DEB" w:rsidRDefault="007A5DEB" w:rsidP="00146E39">
      <w:pPr>
        <w:pStyle w:val="BodyText"/>
        <w:rPr>
          <w:del w:id="898" w:author="S38" w:date="2019-03-14T09:58:00Z"/>
        </w:rPr>
      </w:pPr>
      <w:del w:id="899" w:author="S38" w:date="2019-03-14T09:58:00Z">
        <w:r>
          <w:delText>The key advantage of CENC is that by providing a common way to encrypt content, it decouples the content encryption from the key acquisition and thus provides su</w:delText>
        </w:r>
        <w:r w:rsidR="00571705">
          <w:delText>pport for multiple DRM systems.</w:delText>
        </w:r>
      </w:del>
    </w:p>
    <w:p w14:paraId="7B9D344A" w14:textId="77777777" w:rsidR="007A5DEB" w:rsidRDefault="007A5DEB" w:rsidP="007A5DEB">
      <w:pPr>
        <w:pStyle w:val="BodyText"/>
        <w:rPr>
          <w:del w:id="900" w:author="S38" w:date="2019-03-14T09:58:00Z"/>
        </w:rPr>
      </w:pPr>
      <w:del w:id="901" w:author="S38" w:date="2019-03-14T09:58:00Z">
        <w:r>
          <w:delText>The CENC mechanism only encrypts media samples or parts thereof and leaves the ISOBMFF metadata such as the file and track structure boxes un-encrypted to enable players to recognize and read the file correctly and acquire any required license. CENC supports the encryption of NAL-based video encoding formats such as AVC and HEVC, thus offering sub-sample encryption capability, where only the video data of a sub-sample is encrypted, while the NAL header is not. This flexibility can be used to offer a free preview of the video, enable editing and processing of the video, or provide free access to some service components such as audio. By providing offsets to the encrypted byte ranges inside a sample in an ISOBMFF “mdat” box, players can easily process the file and pass the encrypted chunks to the decrypt</w:delText>
        </w:r>
        <w:r w:rsidR="00571705">
          <w:delText>or for decryption and playback.</w:delText>
        </w:r>
      </w:del>
    </w:p>
    <w:p w14:paraId="58EBE6EE" w14:textId="77777777" w:rsidR="007A5DEB" w:rsidRDefault="007A5DEB" w:rsidP="007A5DEB">
      <w:pPr>
        <w:pStyle w:val="BodyText"/>
        <w:rPr>
          <w:del w:id="902" w:author="S38" w:date="2019-03-14T09:58:00Z"/>
        </w:rPr>
      </w:pPr>
      <w:del w:id="903" w:author="S38" w:date="2019-03-14T09:58:00Z">
        <w:r>
          <w:delText>In order for decryption to work, CENC provides the following information in the ISOBMFF:</w:delText>
        </w:r>
      </w:del>
    </w:p>
    <w:p w14:paraId="6D070F9A" w14:textId="77777777" w:rsidR="007A5DEB" w:rsidRDefault="007A5DEB" w:rsidP="007A5DEB">
      <w:pPr>
        <w:pStyle w:val="ListBullet"/>
        <w:rPr>
          <w:del w:id="904" w:author="S38" w:date="2019-03-14T09:58:00Z"/>
        </w:rPr>
      </w:pPr>
      <w:del w:id="905" w:author="S38" w:date="2019-03-14T09:58:00Z">
        <w:r>
          <w:delText>Key Identifiers</w:delText>
        </w:r>
        <w:r w:rsidR="00AD4717">
          <w:delText xml:space="preserve"> (KID)</w:delText>
        </w:r>
        <w:r>
          <w:delText>: a key ID must be associated with every encrypted sample in a track. In case a single k</w:delText>
        </w:r>
        <w:r w:rsidR="00571705">
          <w:delText>ey is used for the whole track.</w:delText>
        </w:r>
      </w:del>
    </w:p>
    <w:p w14:paraId="42EE6A4D" w14:textId="77777777" w:rsidR="007A5DEB" w:rsidRDefault="007A5DEB" w:rsidP="004560AA">
      <w:pPr>
        <w:pStyle w:val="ListBullet"/>
        <w:rPr>
          <w:del w:id="906" w:author="S38" w:date="2019-03-14T09:58:00Z"/>
        </w:rPr>
      </w:pPr>
      <w:del w:id="907" w:author="S38" w:date="2019-03-14T09:58:00Z">
        <w:r>
          <w:delText>Initialization Vectors</w:delText>
        </w:r>
        <w:r w:rsidR="00AD4717">
          <w:delText xml:space="preserve"> (IV)</w:delText>
        </w:r>
        <w:r>
          <w:delText>: the IV</w:delText>
        </w:r>
        <w:r w:rsidR="00AD4717">
          <w:delText xml:space="preserve">, a </w:delText>
        </w:r>
        <w:r w:rsidR="00AD4717" w:rsidRPr="00E10FA5">
          <w:delText>random number used to initialize an encryption function,</w:delText>
        </w:r>
        <w:r>
          <w:delText xml:space="preserve"> is used for randomization and removal of semantics and is essential for strong protection.</w:delText>
        </w:r>
        <w:r w:rsidR="002D56DB">
          <w:delText xml:space="preserve"> </w:delText>
        </w:r>
        <w:r>
          <w:delText>For every sample, the IV must be known in order to be able to construct the decryption key.</w:delText>
        </w:r>
      </w:del>
    </w:p>
    <w:p w14:paraId="4F70E06B" w14:textId="77777777" w:rsidR="007A5DEB" w:rsidRDefault="007A5DEB" w:rsidP="004560AA">
      <w:pPr>
        <w:pStyle w:val="ListBullet"/>
        <w:rPr>
          <w:del w:id="908" w:author="S38" w:date="2019-03-14T09:58:00Z"/>
        </w:rPr>
      </w:pPr>
      <w:del w:id="909" w:author="S38" w:date="2019-03-14T09:58:00Z">
        <w:r>
          <w:delText xml:space="preserve">License Acquisition Information: information about license acquisition is specific to each DRM system. The player needs to support at least one of the DRM systems that offer access to the encrypted stream. </w:delText>
        </w:r>
      </w:del>
    </w:p>
    <w:p w14:paraId="385E378C" w14:textId="77777777" w:rsidR="007A5DEB" w:rsidRDefault="007A5DEB" w:rsidP="007A5DEB">
      <w:pPr>
        <w:pStyle w:val="BodyText"/>
        <w:rPr>
          <w:del w:id="910" w:author="S38" w:date="2019-03-14T09:58:00Z"/>
        </w:rPr>
      </w:pPr>
      <w:del w:id="911" w:author="S38" w:date="2019-03-14T09:58:00Z">
        <w:r>
          <w:delText>CENC defines a way to store the previous information in the ISOBMFF. The Key Identifiers may be provided:</w:delText>
        </w:r>
      </w:del>
    </w:p>
    <w:p w14:paraId="1185C510" w14:textId="77777777" w:rsidR="007A5DEB" w:rsidRDefault="00571705" w:rsidP="007A5DEB">
      <w:pPr>
        <w:pStyle w:val="ListBullet"/>
        <w:rPr>
          <w:del w:id="912" w:author="S38" w:date="2019-03-14T09:58:00Z"/>
        </w:rPr>
      </w:pPr>
      <w:del w:id="913" w:author="S38" w:date="2019-03-14T09:58:00Z">
        <w:r>
          <w:delText>A</w:delText>
        </w:r>
        <w:r w:rsidR="007A5DEB">
          <w:delText xml:space="preserve">s the </w:delText>
        </w:r>
        <w:r w:rsidR="007A5DEB" w:rsidRPr="002E7A9D">
          <w:rPr>
            <w:rStyle w:val="Code"/>
          </w:rPr>
          <w:delText>default_KID</w:delText>
        </w:r>
        <w:r w:rsidR="007A5DEB">
          <w:delText xml:space="preserve"> in the track encryption box “tenc”, when a single </w:delText>
        </w:r>
        <w:r>
          <w:delText>key applies to the whole track,</w:delText>
        </w:r>
      </w:del>
    </w:p>
    <w:p w14:paraId="53E5AA10" w14:textId="77777777" w:rsidR="007A5DEB" w:rsidRDefault="00571705" w:rsidP="007A5DEB">
      <w:pPr>
        <w:pStyle w:val="ListBullet"/>
        <w:rPr>
          <w:del w:id="914" w:author="S38" w:date="2019-03-14T09:58:00Z"/>
        </w:rPr>
      </w:pPr>
      <w:del w:id="915" w:author="S38" w:date="2019-03-14T09:58:00Z">
        <w:r>
          <w:delText>A</w:delText>
        </w:r>
        <w:r w:rsidR="007A5DEB">
          <w:delText>s a key for a set of samples that share the same encryption key, provided in a sample grouping structure using the sample group description box “sgpd”.</w:delText>
        </w:r>
      </w:del>
    </w:p>
    <w:p w14:paraId="2CBA0AF2" w14:textId="77777777" w:rsidR="007A5DEB" w:rsidRDefault="007A5DEB" w:rsidP="007A5DEB">
      <w:pPr>
        <w:pStyle w:val="BodyText"/>
        <w:rPr>
          <w:del w:id="916" w:author="S38" w:date="2019-03-14T09:58:00Z"/>
        </w:rPr>
      </w:pPr>
      <w:del w:id="917" w:author="S38" w:date="2019-03-14T09:58:00Z">
        <w:r>
          <w:delText>The IV for every sample is provided as part of the sample auxiliary information in the “mdat” box or in the “senc” box together with information about the position of the encrypted chunks.</w:delText>
        </w:r>
      </w:del>
    </w:p>
    <w:p w14:paraId="7842A54D" w14:textId="77777777" w:rsidR="007A5DEB" w:rsidRDefault="007A5DEB" w:rsidP="007A5DEB">
      <w:pPr>
        <w:pStyle w:val="BodyText"/>
        <w:rPr>
          <w:del w:id="918" w:author="S38" w:date="2019-03-14T09:58:00Z"/>
        </w:rPr>
      </w:pPr>
      <w:del w:id="919" w:author="S38" w:date="2019-03-14T09:58:00Z">
        <w:r>
          <w:delText xml:space="preserve">The license acquisition information is provided as part of the protection system specific header box “pssh”, where each DRM system is identified by a </w:delText>
        </w:r>
        <w:r w:rsidRPr="00571705">
          <w:rPr>
            <w:rStyle w:val="Code"/>
          </w:rPr>
          <w:delText>SystemID</w:delText>
        </w:r>
        <w:r>
          <w:delText>. The “pssh” box also provides a list of the provided Key Identifiers and opaque system-specific information that describes how to acquire the keys identified by the supported key ids.</w:delText>
        </w:r>
      </w:del>
    </w:p>
    <w:p w14:paraId="2FCC6E70" w14:textId="77777777" w:rsidR="007A5DEB" w:rsidRDefault="00A649AE" w:rsidP="007A5DEB">
      <w:pPr>
        <w:pStyle w:val="BodyText"/>
        <w:rPr>
          <w:del w:id="920" w:author="S38" w:date="2019-03-14T09:58:00Z"/>
        </w:rPr>
      </w:pPr>
      <w:del w:id="921" w:author="S38" w:date="2019-03-14T09:58:00Z">
        <w:r>
          <w:fldChar w:fldCharType="begin"/>
        </w:r>
        <w:r>
          <w:delInstrText xml:space="preserve"> REF _Ref426883888 \h  \* MERGEFORMAT </w:delInstrText>
        </w:r>
        <w:r>
          <w:fldChar w:fldCharType="separate"/>
        </w:r>
        <w:r w:rsidR="005047C7" w:rsidRPr="005047C7">
          <w:delText xml:space="preserve">Figure </w:delText>
        </w:r>
        <w:r w:rsidR="005047C7" w:rsidRPr="005047C7">
          <w:rPr>
            <w:noProof/>
          </w:rPr>
          <w:delText>5.1</w:delText>
        </w:r>
        <w:r>
          <w:fldChar w:fldCharType="end"/>
        </w:r>
        <w:r w:rsidR="007A5DEB">
          <w:delText xml:space="preserve"> depicts the encrypted track structure.</w:delText>
        </w:r>
      </w:del>
    </w:p>
    <w:p w14:paraId="50B59514" w14:textId="77777777" w:rsidR="007A5DEB" w:rsidRPr="004560AA" w:rsidRDefault="0046429F" w:rsidP="004560AA">
      <w:pPr>
        <w:pStyle w:val="Diagram"/>
        <w:rPr>
          <w:del w:id="922" w:author="S38" w:date="2019-03-14T09:58:00Z"/>
        </w:rPr>
      </w:pPr>
      <w:del w:id="923" w:author="S38" w:date="2019-03-14T09:58:00Z">
        <w:r w:rsidRPr="00A46D78">
          <w:rPr>
            <w:noProof/>
          </w:rPr>
          <w:lastRenderedPageBreak/>
          <w:drawing>
            <wp:inline distT="0" distB="0" distL="0" distR="0" wp14:anchorId="68964704" wp14:editId="682F4EA0">
              <wp:extent cx="4277870" cy="1693628"/>
              <wp:effectExtent l="0" t="0" r="889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04468" cy="1704158"/>
                      </a:xfrm>
                      <a:prstGeom prst="rect">
                        <a:avLst/>
                      </a:prstGeom>
                      <a:noFill/>
                      <a:ln>
                        <a:noFill/>
                      </a:ln>
                    </pic:spPr>
                  </pic:pic>
                </a:graphicData>
              </a:graphic>
            </wp:inline>
          </w:drawing>
        </w:r>
      </w:del>
    </w:p>
    <w:p w14:paraId="61250AA9" w14:textId="77777777" w:rsidR="007A5DEB" w:rsidRPr="007A5DEB" w:rsidRDefault="007A5DEB" w:rsidP="00223DD7">
      <w:pPr>
        <w:pStyle w:val="CaptionFigure"/>
        <w:rPr>
          <w:del w:id="924" w:author="S38" w:date="2019-03-14T09:58:00Z"/>
        </w:rPr>
      </w:pPr>
      <w:bookmarkStart w:id="925" w:name="_Ref426883888"/>
      <w:bookmarkStart w:id="926" w:name="_Toc499539038"/>
      <w:del w:id="927" w:author="S38" w:date="2019-03-14T09:58:00Z">
        <w:r w:rsidRPr="00DF6FAA">
          <w:rPr>
            <w:b/>
          </w:rPr>
          <w:delText xml:space="preserve">Figure </w:delText>
        </w:r>
        <w:r w:rsidR="00D55C50">
          <w:rPr>
            <w:b/>
          </w:rPr>
          <w:fldChar w:fldCharType="begin"/>
        </w:r>
        <w:r w:rsidR="006025F3">
          <w:rPr>
            <w:b/>
          </w:rPr>
          <w:delInstrText xml:space="preserve"> STYLEREF 1 \s </w:delInstrText>
        </w:r>
        <w:r w:rsidR="00D55C50">
          <w:rPr>
            <w:b/>
          </w:rPr>
          <w:fldChar w:fldCharType="separate"/>
        </w:r>
        <w:r w:rsidR="005047C7">
          <w:rPr>
            <w:b/>
            <w:noProof/>
          </w:rPr>
          <w:delText>5</w:delText>
        </w:r>
        <w:r w:rsidR="00D55C50">
          <w:rPr>
            <w:b/>
          </w:rPr>
          <w:fldChar w:fldCharType="end"/>
        </w:r>
        <w:r w:rsidR="006025F3">
          <w:rPr>
            <w:b/>
          </w:rPr>
          <w:delText>.</w:delText>
        </w:r>
        <w:r w:rsidR="00D55C50">
          <w:rPr>
            <w:b/>
          </w:rPr>
          <w:fldChar w:fldCharType="begin"/>
        </w:r>
        <w:r w:rsidR="006025F3">
          <w:rPr>
            <w:b/>
          </w:rPr>
          <w:delInstrText xml:space="preserve"> SEQ Figure \* ARABIC \s 1 </w:delInstrText>
        </w:r>
        <w:r w:rsidR="00D55C50">
          <w:rPr>
            <w:b/>
          </w:rPr>
          <w:fldChar w:fldCharType="separate"/>
        </w:r>
        <w:r w:rsidR="005047C7">
          <w:rPr>
            <w:b/>
            <w:noProof/>
          </w:rPr>
          <w:delText>1</w:delText>
        </w:r>
        <w:r w:rsidR="00D55C50">
          <w:rPr>
            <w:b/>
          </w:rPr>
          <w:fldChar w:fldCharType="end"/>
        </w:r>
        <w:bookmarkEnd w:id="925"/>
        <w:r>
          <w:delText xml:space="preserve"> Storage of CENC related information</w:delText>
        </w:r>
        <w:r w:rsidR="004560AA">
          <w:delText>.</w:delText>
        </w:r>
        <w:bookmarkEnd w:id="926"/>
      </w:del>
    </w:p>
    <w:p w14:paraId="6516F2E6" w14:textId="77777777" w:rsidR="00EA09F4" w:rsidRDefault="00EA09F4" w:rsidP="00EA09F4">
      <w:pPr>
        <w:pStyle w:val="Heading3"/>
        <w:rPr>
          <w:del w:id="928" w:author="S38" w:date="2019-03-14T09:58:00Z"/>
        </w:rPr>
      </w:pPr>
      <w:bookmarkStart w:id="929" w:name="_Toc499552123"/>
      <w:del w:id="930" w:author="S38" w:date="2019-03-14T09:58:00Z">
        <w:r>
          <w:delText>Encrypted Media Extensions</w:delText>
        </w:r>
        <w:bookmarkEnd w:id="929"/>
      </w:del>
    </w:p>
    <w:p w14:paraId="3C7144E9" w14:textId="77777777" w:rsidR="00EA09F4" w:rsidRDefault="004B65D4" w:rsidP="00EA09F4">
      <w:pPr>
        <w:pStyle w:val="BodyTextfirstgraph"/>
        <w:rPr>
          <w:del w:id="931" w:author="S38" w:date="2019-03-14T09:58:00Z"/>
        </w:rPr>
      </w:pPr>
      <w:del w:id="932" w:author="S38" w:date="2019-03-14T09:58:00Z">
        <w:r>
          <w:delText xml:space="preserve">W3C </w:delText>
        </w:r>
        <w:r w:rsidR="00223DD7">
          <w:delText xml:space="preserve">Encrypted Media Extensions (EME) </w:delText>
        </w:r>
        <w:r w:rsidR="00D55C50">
          <w:fldChar w:fldCharType="begin"/>
        </w:r>
        <w:r w:rsidR="008D2DCC">
          <w:delInstrText xml:space="preserve"> REF Encrypted_Media_Extensions \r \h </w:delInstrText>
        </w:r>
        <w:r w:rsidR="00D55C50">
          <w:fldChar w:fldCharType="separate"/>
        </w:r>
        <w:r w:rsidR="005047C7">
          <w:delText>[3]</w:delText>
        </w:r>
        <w:r w:rsidR="00D55C50">
          <w:fldChar w:fldCharType="end"/>
        </w:r>
        <w:r w:rsidR="008D2DCC">
          <w:delText xml:space="preserve"> </w:delText>
        </w:r>
        <w:r w:rsidR="00223DD7">
          <w:delText>specifies</w:delText>
        </w:r>
        <w:r w:rsidR="00D40F3C" w:rsidRPr="00D40F3C">
          <w:delText xml:space="preserve"> </w:delText>
        </w:r>
        <w:r w:rsidR="00EA09F4">
          <w:delText xml:space="preserve">JavaScript APIs which enable a web application to facilitate the exchange of decryption keys between a device-resident DRM system agent, referred to as the Content Decryption Module (CDM), and a key source or license server located somewhere on the network, to support the playback of encrypted audio and video media content. EME is based on the HTML5 </w:delText>
        </w:r>
        <w:r w:rsidR="00031FF7" w:rsidRPr="00031FF7">
          <w:delText>Media Source Extensions</w:delText>
        </w:r>
        <w:r w:rsidR="00EA09F4">
          <w:delText xml:space="preserve"> specification </w:delText>
        </w:r>
        <w:r w:rsidR="00D55C50">
          <w:fldChar w:fldCharType="begin"/>
        </w:r>
        <w:r w:rsidR="00EA09F4">
          <w:delInstrText xml:space="preserve"> REF Media_Source_Extensions \r \h </w:delInstrText>
        </w:r>
        <w:r w:rsidR="00D55C50">
          <w:fldChar w:fldCharType="separate"/>
        </w:r>
        <w:r w:rsidR="005047C7">
          <w:delText>[4]</w:delText>
        </w:r>
        <w:r w:rsidR="00D55C50">
          <w:fldChar w:fldCharType="end"/>
        </w:r>
        <w:r w:rsidR="00EA09F4">
          <w:delText xml:space="preserve"> which enables adaptive bitrate streaming in HTML5 using</w:delText>
        </w:r>
        <w:r w:rsidR="00571705">
          <w:delText xml:space="preserve">, </w:delText>
        </w:r>
        <w:r w:rsidR="00810545">
          <w:delText xml:space="preserve">DASH-IF ATSC Profile </w:delText>
        </w:r>
        <w:r w:rsidR="00810545">
          <w:fldChar w:fldCharType="begin"/>
        </w:r>
        <w:r w:rsidR="00810545">
          <w:delInstrText xml:space="preserve"> REF _Ref431110062 \r \h </w:delInstrText>
        </w:r>
        <w:r w:rsidR="00810545">
          <w:fldChar w:fldCharType="separate"/>
        </w:r>
        <w:r w:rsidR="005047C7">
          <w:delText>[5]</w:delText>
        </w:r>
        <w:r w:rsidR="00810545">
          <w:fldChar w:fldCharType="end"/>
        </w:r>
        <w:r w:rsidR="00EA09F4">
          <w:delText xml:space="preserve"> with MPEG-CENC (</w:delText>
        </w:r>
        <w:r w:rsidR="00031FF7" w:rsidRPr="00031FF7">
          <w:delText>Common Encryption</w:delText>
        </w:r>
        <w:r w:rsidR="00EA09F4">
          <w:delText xml:space="preserve">) </w:delText>
        </w:r>
        <w:r w:rsidR="00D55C50">
          <w:fldChar w:fldCharType="begin"/>
        </w:r>
        <w:r w:rsidR="00031FF7">
          <w:delInstrText xml:space="preserve"> REF Common_Encryption \r \h </w:delInstrText>
        </w:r>
        <w:r w:rsidR="00D55C50">
          <w:fldChar w:fldCharType="separate"/>
        </w:r>
        <w:r w:rsidR="005047C7">
          <w:delText>[2]</w:delText>
        </w:r>
        <w:r w:rsidR="00D55C50">
          <w:fldChar w:fldCharType="end"/>
        </w:r>
        <w:r w:rsidR="00031FF7">
          <w:delText xml:space="preserve"> </w:delText>
        </w:r>
        <w:r w:rsidR="00EA09F4">
          <w:delText>protected content</w:delText>
        </w:r>
        <w:r w:rsidR="00810545">
          <w:delText>.</w:delText>
        </w:r>
        <w:r w:rsidR="00EA09F4" w:rsidDel="004A702C">
          <w:delText xml:space="preserve"> </w:delText>
        </w:r>
        <w:r w:rsidR="00EA09F4">
          <w:delText xml:space="preserve">The architecture of EME is depicted in </w:delText>
        </w:r>
        <w:r w:rsidR="00A649AE">
          <w:fldChar w:fldCharType="begin"/>
        </w:r>
        <w:r w:rsidR="00A649AE">
          <w:delInstrText xml:space="preserve"> REF _Ref426884380 \h  \* MERGEFORMAT </w:delInstrText>
        </w:r>
        <w:r w:rsidR="00A649AE">
          <w:fldChar w:fldCharType="separate"/>
        </w:r>
        <w:r w:rsidR="005047C7" w:rsidRPr="005047C7">
          <w:delText xml:space="preserve">Figure </w:delText>
        </w:r>
        <w:r w:rsidR="005047C7" w:rsidRPr="005047C7">
          <w:rPr>
            <w:noProof/>
          </w:rPr>
          <w:delText>5.2</w:delText>
        </w:r>
        <w:r w:rsidR="00A649AE">
          <w:fldChar w:fldCharType="end"/>
        </w:r>
        <w:r w:rsidR="00EA09F4">
          <w:delText>, which depicts the primary interactions of the EME workflow between the functional entities involved in the detection of encrypted content and the subsequent acquisition of license and key material, to enable content decryption and playout.</w:delText>
        </w:r>
      </w:del>
    </w:p>
    <w:p w14:paraId="606D72F0" w14:textId="77777777" w:rsidR="00EA09F4" w:rsidRPr="00A46D78" w:rsidRDefault="00D2566E" w:rsidP="004560AA">
      <w:pPr>
        <w:pStyle w:val="Diagram"/>
        <w:rPr>
          <w:del w:id="933" w:author="S38" w:date="2019-03-14T09:58:00Z"/>
          <w:rFonts w:eastAsia="Yu Gothic UI"/>
          <w:lang w:eastAsia="ko-KR"/>
        </w:rPr>
      </w:pPr>
      <w:del w:id="934" w:author="S38" w:date="2019-03-14T09:58:00Z">
        <w:r w:rsidRPr="00A46D78">
          <w:rPr>
            <w:rFonts w:eastAsia="Yu Gothic UI"/>
            <w:lang w:eastAsia="ko-KR"/>
          </w:rPr>
          <w:object w:dxaOrig="9612" w:dyaOrig="5406" w14:anchorId="1DAA4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95pt;height:406.1pt" o:ole="">
              <v:imagedata r:id="rId20" o:title="" croptop="3277f" cropbottom="3277f" cropleft="19835f" cropright="24128f"/>
            </v:shape>
            <o:OLEObject Type="Embed" ProgID="PowerPoint.Slide.12" ShapeID="_x0000_i1025" DrawAspect="Content" ObjectID="_1614062693" r:id="rId21"/>
          </w:object>
        </w:r>
      </w:del>
    </w:p>
    <w:p w14:paraId="61DF4849" w14:textId="77777777" w:rsidR="00EA09F4" w:rsidRDefault="00EA09F4" w:rsidP="00EA09F4">
      <w:pPr>
        <w:pStyle w:val="CaptionFigure"/>
        <w:rPr>
          <w:del w:id="935" w:author="S38" w:date="2019-03-14T09:58:00Z"/>
        </w:rPr>
      </w:pPr>
      <w:bookmarkStart w:id="936" w:name="_Ref426884380"/>
      <w:bookmarkStart w:id="937" w:name="_Toc499539039"/>
      <w:del w:id="938" w:author="S38" w:date="2019-03-14T09:58:00Z">
        <w:r w:rsidRPr="00FE2D1C">
          <w:rPr>
            <w:b/>
          </w:rPr>
          <w:delText xml:space="preserve">Figure </w:delText>
        </w:r>
        <w:r w:rsidR="00D55C50">
          <w:rPr>
            <w:b/>
          </w:rPr>
          <w:fldChar w:fldCharType="begin"/>
        </w:r>
        <w:r>
          <w:rPr>
            <w:b/>
          </w:rPr>
          <w:delInstrText xml:space="preserve"> STYLEREF 1 \s </w:delInstrText>
        </w:r>
        <w:r w:rsidR="00D55C50">
          <w:rPr>
            <w:b/>
          </w:rPr>
          <w:fldChar w:fldCharType="separate"/>
        </w:r>
        <w:r w:rsidR="005047C7">
          <w:rPr>
            <w:b/>
            <w:noProof/>
          </w:rPr>
          <w:delText>5</w:delText>
        </w:r>
        <w:r w:rsidR="00D55C50">
          <w:rPr>
            <w:b/>
          </w:rPr>
          <w:fldChar w:fldCharType="end"/>
        </w:r>
        <w:r>
          <w:rPr>
            <w:b/>
          </w:rPr>
          <w:delText>.</w:delText>
        </w:r>
        <w:r w:rsidR="00D55C50">
          <w:rPr>
            <w:b/>
          </w:rPr>
          <w:fldChar w:fldCharType="begin"/>
        </w:r>
        <w:r>
          <w:rPr>
            <w:b/>
          </w:rPr>
          <w:delInstrText xml:space="preserve"> SEQ Figure \* ARABIC \s 1 </w:delInstrText>
        </w:r>
        <w:r w:rsidR="00D55C50">
          <w:rPr>
            <w:b/>
          </w:rPr>
          <w:fldChar w:fldCharType="separate"/>
        </w:r>
        <w:r w:rsidR="005047C7">
          <w:rPr>
            <w:b/>
            <w:noProof/>
          </w:rPr>
          <w:delText>2</w:delText>
        </w:r>
        <w:r w:rsidR="00D55C50">
          <w:rPr>
            <w:b/>
          </w:rPr>
          <w:fldChar w:fldCharType="end"/>
        </w:r>
        <w:bookmarkEnd w:id="936"/>
        <w:r>
          <w:delText xml:space="preserve"> Encrypted Media Extensions </w:delText>
        </w:r>
        <w:r w:rsidR="004560AA">
          <w:delText>w</w:delText>
        </w:r>
        <w:r>
          <w:delText>orkflow</w:delText>
        </w:r>
        <w:r w:rsidR="004560AA">
          <w:delText>.</w:delText>
        </w:r>
        <w:bookmarkEnd w:id="937"/>
      </w:del>
    </w:p>
    <w:p w14:paraId="7C247B7B" w14:textId="4DE51653" w:rsidR="00D40F3C" w:rsidRDefault="00EA09F4" w:rsidP="004560AA">
      <w:pPr>
        <w:pStyle w:val="BodyText"/>
      </w:pPr>
      <w:del w:id="939" w:author="S38" w:date="2019-03-14T09:58:00Z">
        <w:r>
          <w:delText xml:space="preserve">The principal objects in EME are </w:delText>
        </w:r>
        <w:r w:rsidRPr="00A35738">
          <w:rPr>
            <w:rStyle w:val="Code-XMLCharacter"/>
          </w:rPr>
          <w:delText>MediaKeySession</w:delText>
        </w:r>
        <w:r>
          <w:delText xml:space="preserve"> and </w:delText>
        </w:r>
        <w:r w:rsidRPr="00A35738">
          <w:rPr>
            <w:rStyle w:val="Code-XMLCharacter"/>
          </w:rPr>
          <w:delText>MediaKeys</w:delText>
        </w:r>
        <w:r>
          <w:delText xml:space="preserve">. The </w:delText>
        </w:r>
        <w:r w:rsidRPr="00A2697F">
          <w:delText xml:space="preserve">web application creates a </w:delText>
        </w:r>
        <w:r w:rsidRPr="00F75528">
          <w:rPr>
            <w:rStyle w:val="Code-XMLCharacter"/>
            <w:rFonts w:eastAsiaTheme="minorEastAsia"/>
          </w:rPr>
          <w:delText>MediaKeySession</w:delText>
        </w:r>
        <w:r w:rsidRPr="00A2697F">
          <w:delText xml:space="preserve"> </w:delText>
        </w:r>
        <w:r>
          <w:delText xml:space="preserve">object, </w:delText>
        </w:r>
        <w:r w:rsidRPr="00A2697F">
          <w:delText>which represents the lifetime of a license and its key(s)</w:delText>
        </w:r>
        <w:r>
          <w:delText xml:space="preserve">, </w:delText>
        </w:r>
        <w:r w:rsidRPr="00A2697F">
          <w:delText xml:space="preserve">by calling </w:delText>
        </w:r>
        <w:r w:rsidRPr="00F75528">
          <w:rPr>
            <w:rStyle w:val="Code-XMLCharacter"/>
            <w:rFonts w:eastAsiaTheme="minorEastAsia"/>
          </w:rPr>
          <w:delText>createSession()</w:delText>
        </w:r>
        <w:r w:rsidRPr="00FC7C23">
          <w:delText xml:space="preserve"> </w:delText>
        </w:r>
        <w:r w:rsidRPr="00A2697F">
          <w:delText xml:space="preserve">on the </w:delText>
        </w:r>
        <w:r w:rsidRPr="00F75528">
          <w:rPr>
            <w:rStyle w:val="Code-XMLCharacter"/>
            <w:rFonts w:eastAsiaTheme="minorEastAsia"/>
          </w:rPr>
          <w:delText>MediaKeys</w:delText>
        </w:r>
        <w:r>
          <w:delText xml:space="preserve"> object.</w:delText>
        </w:r>
        <w:r w:rsidRPr="00A2697F">
          <w:delText xml:space="preserve"> The app </w:delText>
        </w:r>
        <w:r>
          <w:delText>initiates the</w:delText>
        </w:r>
        <w:r w:rsidRPr="00A2697F">
          <w:delText xml:space="preserve"> request </w:delText>
        </w:r>
        <w:r>
          <w:delText xml:space="preserve">for a license </w:delText>
        </w:r>
        <w:r w:rsidRPr="00A2697F">
          <w:delText xml:space="preserve">by passing the media data obtained in the </w:delText>
        </w:r>
        <w:r w:rsidRPr="00F75528">
          <w:rPr>
            <w:rStyle w:val="Code-XMLCharacter"/>
            <w:rFonts w:eastAsiaTheme="minorEastAsia"/>
          </w:rPr>
          <w:delText>encrypted</w:delText>
        </w:r>
        <w:r w:rsidRPr="00A2697F">
          <w:delText xml:space="preserve"> event handler to the CDM.</w:delText>
        </w:r>
        <w:r>
          <w:delText xml:space="preserve"> In turn, the CDM </w:delText>
        </w:r>
        <w:r w:rsidRPr="00C3392E">
          <w:delText xml:space="preserve">for the selected DRM system will generate a data blob (license request) and deliver it </w:delText>
        </w:r>
        <w:r>
          <w:delText xml:space="preserve">back </w:delText>
        </w:r>
        <w:r w:rsidRPr="00C3392E">
          <w:delText>to the app</w:delText>
        </w:r>
        <w:r>
          <w:delText>, which will then send that request to the license server. The returned license from the server is then passed by the app to the CDM, by using the</w:delText>
        </w:r>
        <w:r w:rsidRPr="00A35738">
          <w:delText xml:space="preserve"> </w:delText>
        </w:r>
        <w:r w:rsidRPr="00F75528">
          <w:rPr>
            <w:rStyle w:val="Code-XMLCharacter"/>
            <w:rFonts w:eastAsiaTheme="minorEastAsia"/>
          </w:rPr>
          <w:delText>update()</w:delText>
        </w:r>
        <w:r w:rsidRPr="00A35738">
          <w:delText xml:space="preserve"> method of the </w:delText>
        </w:r>
        <w:r w:rsidRPr="00F75528">
          <w:rPr>
            <w:rStyle w:val="Code-XMLCharacter"/>
            <w:rFonts w:eastAsiaTheme="minorEastAsia"/>
          </w:rPr>
          <w:delText>MediaKeySession</w:delText>
        </w:r>
        <w:r>
          <w:delText>. The CDM and/or the browser will use keys stored in the key session to decrypt media samples as they are encountered. The CDM may be either embedded in the web browser, or run in a trusted environment, depending on the required level of security, in passing the decrypted frames to a decoder.</w:delText>
        </w:r>
      </w:del>
    </w:p>
    <w:p w14:paraId="24A04D21" w14:textId="32AC659E" w:rsidR="00AB4834" w:rsidRDefault="00AB4834" w:rsidP="0025536C">
      <w:pPr>
        <w:pStyle w:val="Heading3"/>
      </w:pPr>
      <w:bookmarkStart w:id="940" w:name="_Toc3449662"/>
      <w:bookmarkStart w:id="941" w:name="_Ref457821383"/>
      <w:bookmarkStart w:id="942" w:name="_Toc499552124"/>
      <w:r>
        <w:lastRenderedPageBreak/>
        <w:t>CENC and EME Support</w:t>
      </w:r>
      <w:bookmarkEnd w:id="940"/>
      <w:bookmarkEnd w:id="942"/>
      <w:r>
        <w:t xml:space="preserve"> </w:t>
      </w:r>
    </w:p>
    <w:p w14:paraId="7713FFE8" w14:textId="541BE4A1" w:rsidR="00AB4834" w:rsidRDefault="00AB4834" w:rsidP="00BC2A91">
      <w:pPr>
        <w:pStyle w:val="BodyTextfirstgraph"/>
      </w:pPr>
      <w:r>
        <w:t xml:space="preserve">ATSC 3.0 service and content may be protected using common encryption and one or more DRM systems. </w:t>
      </w:r>
      <w:r w:rsidR="00A03D9E">
        <w:t>Multiple l</w:t>
      </w:r>
      <w:r>
        <w:t>icense</w:t>
      </w:r>
      <w:r w:rsidR="00A03D9E">
        <w:t>s</w:t>
      </w:r>
      <w:r>
        <w:t xml:space="preserve"> to a single service or content may be available through multiple DRM systems simultaneously. </w:t>
      </w:r>
    </w:p>
    <w:p w14:paraId="1AC32941" w14:textId="3EE7BCBA" w:rsidR="00AB4834" w:rsidRPr="00AB4834" w:rsidRDefault="00AB4834" w:rsidP="00AB4834">
      <w:pPr>
        <w:pStyle w:val="BodyText"/>
      </w:pPr>
      <w:r>
        <w:t xml:space="preserve">A DRM-protected ATSC 3.0 service or content shall be encrypted according to the Common Encryption standard </w:t>
      </w:r>
      <w:r w:rsidR="00D80B62">
        <w:fldChar w:fldCharType="begin"/>
      </w:r>
      <w:r w:rsidR="00D80B62">
        <w:instrText xml:space="preserve"> REF _Ref429572126 \r \h </w:instrText>
      </w:r>
      <w:r w:rsidR="00D80B62">
        <w:fldChar w:fldCharType="separate"/>
      </w:r>
      <w:r w:rsidR="005B3F42">
        <w:t>[2]</w:t>
      </w:r>
      <w:r w:rsidR="00D80B62">
        <w:fldChar w:fldCharType="end"/>
      </w:r>
      <w:r>
        <w:t xml:space="preserve"> using the AES-128 algorithm in either the CTR or the CBC mode.</w:t>
      </w:r>
    </w:p>
    <w:p w14:paraId="7A2D1814" w14:textId="77777777" w:rsidR="00D40F3C" w:rsidRDefault="00A649AE" w:rsidP="005047C7">
      <w:pPr>
        <w:pStyle w:val="Heading4"/>
        <w:rPr>
          <w:del w:id="943" w:author="S38" w:date="2019-03-14T09:58:00Z"/>
        </w:rPr>
      </w:pPr>
      <w:bookmarkStart w:id="944" w:name="_Toc457822291"/>
      <w:bookmarkStart w:id="945" w:name="_Toc459032172"/>
      <w:bookmarkStart w:id="946" w:name="_Toc457822292"/>
      <w:bookmarkStart w:id="947" w:name="_Toc459032173"/>
      <w:bookmarkStart w:id="948" w:name="_Toc457822293"/>
      <w:bookmarkStart w:id="949" w:name="_Toc459032174"/>
      <w:bookmarkStart w:id="950" w:name="_Toc457822294"/>
      <w:bookmarkStart w:id="951" w:name="_Toc459032175"/>
      <w:bookmarkStart w:id="952" w:name="_Toc457822295"/>
      <w:bookmarkStart w:id="953" w:name="_Toc459032176"/>
      <w:bookmarkStart w:id="954" w:name="_Toc457822296"/>
      <w:bookmarkStart w:id="955" w:name="_Toc459032177"/>
      <w:bookmarkStart w:id="956" w:name="_Toc457822297"/>
      <w:bookmarkStart w:id="957" w:name="_Toc459032178"/>
      <w:bookmarkStart w:id="958" w:name="_Toc457822298"/>
      <w:bookmarkStart w:id="959" w:name="_Toc459032179"/>
      <w:bookmarkStart w:id="960" w:name="_Toc457822299"/>
      <w:bookmarkStart w:id="961" w:name="_Toc459032180"/>
      <w:bookmarkStart w:id="962" w:name="_Toc457822300"/>
      <w:bookmarkStart w:id="963" w:name="_Toc459032181"/>
      <w:bookmarkStart w:id="964" w:name="_Toc457822301"/>
      <w:bookmarkStart w:id="965" w:name="_Toc459032182"/>
      <w:bookmarkStart w:id="966" w:name="_Toc457822302"/>
      <w:bookmarkStart w:id="967" w:name="_Toc459032183"/>
      <w:bookmarkStart w:id="968" w:name="_Toc457822303"/>
      <w:bookmarkStart w:id="969" w:name="_Toc459032184"/>
      <w:bookmarkStart w:id="970" w:name="_Toc457822304"/>
      <w:bookmarkStart w:id="971" w:name="_Toc459032185"/>
      <w:bookmarkStart w:id="972" w:name="_Toc457822305"/>
      <w:bookmarkStart w:id="973" w:name="_Toc459032186"/>
      <w:bookmarkStart w:id="974" w:name="_Toc457822306"/>
      <w:bookmarkStart w:id="975" w:name="_Toc459032187"/>
      <w:bookmarkStart w:id="976" w:name="_Toc457822307"/>
      <w:bookmarkStart w:id="977" w:name="_Toc459032188"/>
      <w:bookmarkStart w:id="978" w:name="_Toc457822308"/>
      <w:bookmarkStart w:id="979" w:name="_Toc459032189"/>
      <w:bookmarkStart w:id="980" w:name="_Toc457822309"/>
      <w:bookmarkStart w:id="981" w:name="_Toc459032190"/>
      <w:bookmarkStart w:id="982" w:name="_Toc457822310"/>
      <w:bookmarkStart w:id="983" w:name="_Toc459032191"/>
      <w:bookmarkStart w:id="984" w:name="_Toc457822311"/>
      <w:bookmarkStart w:id="985" w:name="_Toc459032192"/>
      <w:bookmarkStart w:id="986" w:name="_Toc457822312"/>
      <w:bookmarkStart w:id="987" w:name="_Toc459032193"/>
      <w:bookmarkStart w:id="988" w:name="_Toc457822313"/>
      <w:bookmarkStart w:id="989" w:name="_Toc459032194"/>
      <w:bookmarkStart w:id="990" w:name="_Toc457822314"/>
      <w:bookmarkStart w:id="991" w:name="_Toc459032195"/>
      <w:bookmarkStart w:id="992" w:name="_Toc457822315"/>
      <w:bookmarkStart w:id="993" w:name="_Toc459032196"/>
      <w:bookmarkStart w:id="994" w:name="_Toc457822316"/>
      <w:bookmarkStart w:id="995" w:name="_Toc459032197"/>
      <w:bookmarkStart w:id="996" w:name="_Toc457822317"/>
      <w:bookmarkStart w:id="997" w:name="_Toc459032198"/>
      <w:bookmarkStart w:id="998" w:name="_Toc457822318"/>
      <w:bookmarkStart w:id="999" w:name="_Toc459032199"/>
      <w:bookmarkStart w:id="1000" w:name="_Toc457822319"/>
      <w:bookmarkStart w:id="1001" w:name="_Toc459032200"/>
      <w:bookmarkStart w:id="1002" w:name="_Toc457822320"/>
      <w:bookmarkStart w:id="1003" w:name="_Toc459032201"/>
      <w:bookmarkStart w:id="1004" w:name="_Toc457822321"/>
      <w:bookmarkStart w:id="1005" w:name="_Toc459032202"/>
      <w:bookmarkStart w:id="1006" w:name="_Toc457822322"/>
      <w:bookmarkStart w:id="1007" w:name="_Toc459032203"/>
      <w:bookmarkStart w:id="1008" w:name="_Toc457822323"/>
      <w:bookmarkStart w:id="1009" w:name="_Toc459032204"/>
      <w:bookmarkStart w:id="1010" w:name="_Toc457822324"/>
      <w:bookmarkStart w:id="1011" w:name="_Toc459032205"/>
      <w:bookmarkStart w:id="1012" w:name="_Toc457822325"/>
      <w:bookmarkStart w:id="1013" w:name="_Toc459032206"/>
      <w:bookmarkStart w:id="1014" w:name="_Toc457822326"/>
      <w:bookmarkStart w:id="1015" w:name="_Toc459032207"/>
      <w:bookmarkStart w:id="1016" w:name="_Toc457822327"/>
      <w:bookmarkStart w:id="1017" w:name="_Toc459032208"/>
      <w:bookmarkStart w:id="1018" w:name="_Toc457822328"/>
      <w:bookmarkStart w:id="1019" w:name="_Toc459032209"/>
      <w:bookmarkStart w:id="1020" w:name="_Toc457822329"/>
      <w:bookmarkStart w:id="1021" w:name="_Toc459032210"/>
      <w:bookmarkStart w:id="1022" w:name="_Toc457822330"/>
      <w:bookmarkStart w:id="1023" w:name="_Toc459032211"/>
      <w:bookmarkStart w:id="1024" w:name="_Toc457822331"/>
      <w:bookmarkStart w:id="1025" w:name="_Toc459032212"/>
      <w:bookmarkStart w:id="1026" w:name="_Toc457822332"/>
      <w:bookmarkStart w:id="1027" w:name="_Toc459032213"/>
      <w:bookmarkStart w:id="1028" w:name="_Toc457822333"/>
      <w:bookmarkStart w:id="1029" w:name="_Toc459032214"/>
      <w:bookmarkStart w:id="1030" w:name="_Toc457822334"/>
      <w:bookmarkStart w:id="1031" w:name="_Toc459032215"/>
      <w:bookmarkStart w:id="1032" w:name="_Toc457822335"/>
      <w:bookmarkStart w:id="1033" w:name="_Toc459032216"/>
      <w:bookmarkStart w:id="1034" w:name="_Toc457822336"/>
      <w:bookmarkStart w:id="1035" w:name="_Toc459032217"/>
      <w:bookmarkStart w:id="1036" w:name="_Toc457822337"/>
      <w:bookmarkStart w:id="1037" w:name="_Toc459032218"/>
      <w:bookmarkStart w:id="1038" w:name="_Toc457822338"/>
      <w:bookmarkStart w:id="1039" w:name="_Toc459032219"/>
      <w:bookmarkStart w:id="1040" w:name="_Toc457822339"/>
      <w:bookmarkStart w:id="1041" w:name="_Toc459032220"/>
      <w:bookmarkStart w:id="1042" w:name="_Toc457822340"/>
      <w:bookmarkStart w:id="1043" w:name="_Toc459032221"/>
      <w:bookmarkStart w:id="1044" w:name="_Toc457822341"/>
      <w:bookmarkStart w:id="1045" w:name="_Toc459032222"/>
      <w:bookmarkStart w:id="1046" w:name="_Toc457822342"/>
      <w:bookmarkStart w:id="1047" w:name="_Toc459032223"/>
      <w:bookmarkStart w:id="1048" w:name="_Toc457822343"/>
      <w:bookmarkStart w:id="1049" w:name="_Toc459032224"/>
      <w:bookmarkStart w:id="1050" w:name="_Toc457822344"/>
      <w:bookmarkStart w:id="1051" w:name="_Toc459032225"/>
      <w:bookmarkEnd w:id="941"/>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del w:id="1052" w:author="S38" w:date="2019-03-14T09:58:00Z">
        <w:r>
          <w:delText>MMT Support for CENC and EME</w:delText>
        </w:r>
      </w:del>
    </w:p>
    <w:p w14:paraId="2F01BF30" w14:textId="77777777" w:rsidR="00D80B62" w:rsidRPr="00D80B62" w:rsidRDefault="00D80B62" w:rsidP="005047C7">
      <w:pPr>
        <w:pStyle w:val="BodyTextfirstgraph"/>
        <w:rPr>
          <w:del w:id="1053" w:author="S38" w:date="2019-03-14T09:58:00Z"/>
        </w:rPr>
      </w:pPr>
      <w:del w:id="1054" w:author="S38" w:date="2019-03-14T09:58:00Z">
        <w:r>
          <w:delText xml:space="preserve">MMT supports common encryption through use of the SI descriptor. For more information, see ATSC A/331 </w:delText>
        </w:r>
        <w:r w:rsidR="005047C7">
          <w:fldChar w:fldCharType="begin"/>
        </w:r>
        <w:r w:rsidR="005047C7">
          <w:delInstrText xml:space="preserve"> REF _Ref499461921 \r \h </w:delInstrText>
        </w:r>
        <w:r w:rsidR="005047C7">
          <w:fldChar w:fldCharType="separate"/>
        </w:r>
        <w:r w:rsidR="005047C7">
          <w:delText>[31]</w:delText>
        </w:r>
        <w:r w:rsidR="005047C7">
          <w:fldChar w:fldCharType="end"/>
        </w:r>
        <w:r>
          <w:delText xml:space="preserve"> and ISO/IEC 23008-1 </w:delText>
        </w:r>
        <w:r w:rsidR="00B5352E">
          <w:fldChar w:fldCharType="begin"/>
        </w:r>
        <w:r w:rsidR="00B5352E">
          <w:delInstrText xml:space="preserve"> REF _Ref499461959 \r \h </w:delInstrText>
        </w:r>
        <w:r w:rsidR="00B5352E">
          <w:fldChar w:fldCharType="separate"/>
        </w:r>
        <w:r w:rsidR="005047C7">
          <w:delText>[34]</w:delText>
        </w:r>
        <w:r w:rsidR="00B5352E">
          <w:fldChar w:fldCharType="end"/>
        </w:r>
        <w:r w:rsidR="00B5352E">
          <w:delText xml:space="preserve"> </w:delText>
        </w:r>
        <w:r>
          <w:delText>subclause 10.5.5.</w:delText>
        </w:r>
      </w:del>
    </w:p>
    <w:p w14:paraId="71105B18" w14:textId="77777777" w:rsidR="00EA09F4" w:rsidRDefault="00EA09F4" w:rsidP="005047C7">
      <w:pPr>
        <w:pStyle w:val="Heading4"/>
        <w:rPr>
          <w:del w:id="1055" w:author="S38" w:date="2019-03-14T09:58:00Z"/>
        </w:rPr>
      </w:pPr>
      <w:del w:id="1056" w:author="S38" w:date="2019-03-14T09:58:00Z">
        <w:r>
          <w:delText>ROUTE/DASH Support for CENC and EME</w:delText>
        </w:r>
      </w:del>
    </w:p>
    <w:p w14:paraId="1B838C93" w14:textId="77777777" w:rsidR="007B6052" w:rsidRDefault="00396E54" w:rsidP="005B73D1">
      <w:pPr>
        <w:pStyle w:val="BodyTextfirstgraph"/>
        <w:rPr>
          <w:del w:id="1057" w:author="S38" w:date="2019-03-14T09:58:00Z"/>
        </w:rPr>
      </w:pPr>
      <w:del w:id="1058" w:author="S38" w:date="2019-03-14T09:58:00Z">
        <w:r>
          <w:delText xml:space="preserve">ROUTE/DASH support for CENC may be found in </w:delText>
        </w:r>
        <w:r w:rsidR="00D55C50">
          <w:fldChar w:fldCharType="begin"/>
        </w:r>
        <w:r>
          <w:delInstrText xml:space="preserve"> REF _Ref431110062 \r \h </w:delInstrText>
        </w:r>
        <w:r w:rsidR="00D55C50">
          <w:fldChar w:fldCharType="separate"/>
        </w:r>
        <w:r w:rsidR="005047C7">
          <w:delText>[5]</w:delText>
        </w:r>
        <w:r w:rsidR="00D55C50">
          <w:fldChar w:fldCharType="end"/>
        </w:r>
        <w:r>
          <w:delText>, Section 7.</w:delText>
        </w:r>
        <w:r w:rsidR="002D56DB">
          <w:delText xml:space="preserve"> </w:delText>
        </w:r>
        <w:r>
          <w:delText>Information on the interaction of ROUTE/DASH and EME is provided in Annex A.</w:delText>
        </w:r>
      </w:del>
    </w:p>
    <w:p w14:paraId="20B4A9C3" w14:textId="77777777" w:rsidR="00675B92" w:rsidRPr="002133F0" w:rsidRDefault="00D55C50" w:rsidP="00675B92">
      <w:pPr>
        <w:pStyle w:val="Heading2"/>
        <w:rPr>
          <w:del w:id="1059" w:author="S38" w:date="2019-03-14T09:58:00Z"/>
        </w:rPr>
      </w:pPr>
      <w:bookmarkStart w:id="1060" w:name="_Toc499552125"/>
      <w:del w:id="1061" w:author="S38" w:date="2019-03-14T09:58:00Z">
        <w:r w:rsidRPr="002133F0">
          <w:delText>Backend Business Systems</w:delText>
        </w:r>
        <w:bookmarkEnd w:id="1060"/>
      </w:del>
    </w:p>
    <w:p w14:paraId="4DE166D2" w14:textId="77777777" w:rsidR="00382F67" w:rsidRDefault="00382F67" w:rsidP="00382F67">
      <w:pPr>
        <w:rPr>
          <w:del w:id="1062" w:author="S38" w:date="2019-03-14T09:58:00Z"/>
        </w:rPr>
      </w:pPr>
      <w:del w:id="1063" w:author="S38" w:date="2019-03-14T09:58:00Z">
        <w:r>
          <w:delText>It is beyond the scope of this specification to define the detailed components used in the preparation of broadcast streams that carry encrypted content.</w:delText>
        </w:r>
        <w:r w:rsidR="00045890">
          <w:delText xml:space="preserve"> </w:delText>
        </w:r>
        <w:r>
          <w:delText>DASH Guidelines for Implementations: DASH-IF Interoperability Points [8] Section 7.8 provides an overview of the logical roles and workflow of the components of a system for the exchange of content protection information.</w:delText>
        </w:r>
      </w:del>
    </w:p>
    <w:p w14:paraId="5B325CFB" w14:textId="77777777" w:rsidR="00A460D2" w:rsidRPr="00B95CC7" w:rsidRDefault="00A460D2" w:rsidP="00A460D2">
      <w:pPr>
        <w:pStyle w:val="Heading2"/>
        <w:rPr>
          <w:del w:id="1064" w:author="S38" w:date="2019-03-14T09:58:00Z"/>
        </w:rPr>
      </w:pPr>
      <w:bookmarkStart w:id="1065" w:name="_Toc499552126"/>
      <w:del w:id="1066" w:author="S38" w:date="2019-03-14T09:58:00Z">
        <w:r w:rsidRPr="00B95CC7">
          <w:delText>DRM License and Key Delivery for Broadcast-Only Devices</w:delText>
        </w:r>
        <w:bookmarkEnd w:id="1065"/>
      </w:del>
    </w:p>
    <w:p w14:paraId="3625E918" w14:textId="77777777" w:rsidR="00865FE7" w:rsidRDefault="009319BD" w:rsidP="00865FE7">
      <w:pPr>
        <w:pStyle w:val="BodyTextfirstgraph"/>
        <w:rPr>
          <w:del w:id="1067" w:author="S38" w:date="2019-03-14T09:58:00Z"/>
        </w:rPr>
      </w:pPr>
      <w:del w:id="1068" w:author="S38" w:date="2019-03-14T09:58:00Z">
        <w:r w:rsidRPr="00BC2A91">
          <w:delText>See A/331 for speci</w:delText>
        </w:r>
        <w:r w:rsidR="00BE5E22" w:rsidRPr="00BC2A91">
          <w:delText>fication of delivery of</w:delText>
        </w:r>
        <w:r w:rsidRPr="00BC2A91">
          <w:delText xml:space="preserve"> DRM license</w:delText>
        </w:r>
        <w:r w:rsidR="00BE5E22" w:rsidRPr="00BC2A91">
          <w:delText>s</w:delText>
        </w:r>
        <w:r w:rsidRPr="00BC2A91">
          <w:delText xml:space="preserve"> </w:delText>
        </w:r>
        <w:r w:rsidR="00BE5E22" w:rsidRPr="00BC2A91">
          <w:delText xml:space="preserve">and keys </w:delText>
        </w:r>
        <w:r w:rsidRPr="00BC2A91">
          <w:delText>in the broadcast</w:delText>
        </w:r>
        <w:r w:rsidR="00BE5E22" w:rsidRPr="00BC2A91">
          <w:delText xml:space="preserve"> emission</w:delText>
        </w:r>
        <w:r w:rsidR="00B95CC7">
          <w:delText>.</w:delText>
        </w:r>
        <w:r w:rsidRPr="00BC2A91">
          <w:delText xml:space="preserve"> </w:delText>
        </w:r>
      </w:del>
    </w:p>
    <w:p w14:paraId="676C0460" w14:textId="77777777" w:rsidR="00D2566E" w:rsidRPr="00D2566E" w:rsidRDefault="00D2566E" w:rsidP="00D2566E">
      <w:pPr>
        <w:pStyle w:val="BodyText"/>
        <w:rPr>
          <w:del w:id="1069" w:author="S38" w:date="2019-03-14T09:58:00Z"/>
        </w:rPr>
        <w:sectPr w:rsidR="00D2566E" w:rsidRPr="00D2566E" w:rsidSect="0004578E">
          <w:pgSz w:w="12240" w:h="15840"/>
          <w:pgMar w:top="1440" w:right="1440" w:bottom="1440" w:left="1440" w:header="720" w:footer="720" w:gutter="0"/>
          <w:pgNumType w:start="1"/>
          <w:cols w:space="720"/>
          <w:docGrid w:linePitch="360"/>
        </w:sectPr>
      </w:pPr>
    </w:p>
    <w:p w14:paraId="35F0BBBB" w14:textId="77777777" w:rsidR="00095863" w:rsidRPr="00F75528" w:rsidRDefault="00484D6E" w:rsidP="009C70F5">
      <w:pPr>
        <w:pStyle w:val="Heading6"/>
        <w:rPr>
          <w:del w:id="1070" w:author="S38" w:date="2019-03-14T09:58:00Z"/>
          <w:rFonts w:eastAsiaTheme="minorEastAsia"/>
        </w:rPr>
      </w:pPr>
      <w:bookmarkStart w:id="1071" w:name="_Toc499552127"/>
      <w:del w:id="1072" w:author="S38" w:date="2019-03-14T09:58:00Z">
        <w:r w:rsidRPr="00F75528">
          <w:rPr>
            <w:rFonts w:eastAsiaTheme="minorEastAsia"/>
          </w:rPr>
          <w:lastRenderedPageBreak/>
          <w:delText>ROUTE/DASH</w:delText>
        </w:r>
        <w:r w:rsidR="00A54601" w:rsidRPr="00F75528">
          <w:rPr>
            <w:rFonts w:eastAsiaTheme="minorEastAsia"/>
          </w:rPr>
          <w:delText xml:space="preserve"> Client Processing</w:delText>
        </w:r>
        <w:r w:rsidRPr="00F75528">
          <w:rPr>
            <w:rFonts w:eastAsiaTheme="minorEastAsia"/>
          </w:rPr>
          <w:delText xml:space="preserve"> for Common Encryption (CENC)</w:delText>
        </w:r>
        <w:r w:rsidR="00E629BA" w:rsidRPr="00F75528">
          <w:rPr>
            <w:rFonts w:eastAsiaTheme="minorEastAsia"/>
          </w:rPr>
          <w:delText xml:space="preserve"> and Encrypted Media Extensions (EME)</w:delText>
        </w:r>
        <w:r w:rsidR="00A0476C" w:rsidRPr="00F75528">
          <w:rPr>
            <w:rFonts w:eastAsiaTheme="minorEastAsia"/>
          </w:rPr>
          <w:delText xml:space="preserve"> (Informative)</w:delText>
        </w:r>
        <w:bookmarkEnd w:id="1071"/>
      </w:del>
    </w:p>
    <w:p w14:paraId="6F5EBB24" w14:textId="77777777" w:rsidR="007B6052" w:rsidRDefault="00484D6E" w:rsidP="00A46D78">
      <w:pPr>
        <w:pStyle w:val="Heading7"/>
        <w:rPr>
          <w:del w:id="1073" w:author="S38" w:date="2019-03-14T09:58:00Z"/>
        </w:rPr>
      </w:pPr>
      <w:bookmarkStart w:id="1074" w:name="_Toc499552128"/>
      <w:del w:id="1075" w:author="S38" w:date="2019-03-14T09:58:00Z">
        <w:r>
          <w:delText>Introduction</w:delText>
        </w:r>
        <w:bookmarkEnd w:id="1074"/>
      </w:del>
    </w:p>
    <w:p w14:paraId="203E357D" w14:textId="77777777" w:rsidR="00484D6E" w:rsidRDefault="00484D6E" w:rsidP="00484D6E">
      <w:pPr>
        <w:pStyle w:val="BodyTextfirstgraph"/>
        <w:rPr>
          <w:del w:id="1076" w:author="S38" w:date="2019-03-14T09:58:00Z"/>
        </w:rPr>
      </w:pPr>
      <w:del w:id="1077" w:author="S38" w:date="2019-03-14T09:58:00Z">
        <w:r>
          <w:delText>This Annex describes the operation of a ROUTE-enabled ATSC receiver when accessing CENC-protected media.</w:delText>
        </w:r>
      </w:del>
    </w:p>
    <w:p w14:paraId="0D96B4FC" w14:textId="77777777" w:rsidR="00484D6E" w:rsidRDefault="00484D6E" w:rsidP="005B73D1">
      <w:pPr>
        <w:pStyle w:val="BodyText"/>
        <w:rPr>
          <w:del w:id="1078" w:author="S38" w:date="2019-03-14T09:58:00Z"/>
        </w:rPr>
      </w:pPr>
      <w:del w:id="1079" w:author="S38" w:date="2019-03-14T09:58:00Z">
        <w:r>
          <w:delText>ROUTE/DASH supports the Common Encryption (CENC) framework for multiple DRM systems</w:delText>
        </w:r>
        <w:r w:rsidRPr="002145E9">
          <w:delText xml:space="preserve"> to protect DASH</w:delText>
        </w:r>
        <w:r>
          <w:delText>-formatted</w:delText>
        </w:r>
        <w:r w:rsidRPr="002145E9">
          <w:delText xml:space="preserve"> </w:delText>
        </w:r>
        <w:r>
          <w:delText xml:space="preserve">streaming service </w:delText>
        </w:r>
        <w:r w:rsidRPr="002145E9">
          <w:delText>content</w:delText>
        </w:r>
        <w:r>
          <w:delText>. ROUTE/DASH</w:delText>
        </w:r>
        <w:r w:rsidRPr="002145E9">
          <w:delText xml:space="preserve"> </w:delText>
        </w:r>
        <w:r>
          <w:delText>includes</w:delText>
        </w:r>
        <w:r w:rsidRPr="002145E9">
          <w:delText xml:space="preserve"> </w:delText>
        </w:r>
        <w:r w:rsidRPr="00D82511">
          <w:delText>p</w:delText>
        </w:r>
        <w:r w:rsidRPr="00D82511">
          <w:rPr>
            <w:iCs/>
          </w:rPr>
          <w:delText>rotection system s</w:delText>
        </w:r>
        <w:r w:rsidRPr="002145E9">
          <w:rPr>
            <w:iCs/>
          </w:rPr>
          <w:delText>pecific</w:delText>
        </w:r>
        <w:r w:rsidRPr="00D82511">
          <w:delText xml:space="preserve"> and </w:delText>
        </w:r>
        <w:r w:rsidRPr="002145E9">
          <w:delText xml:space="preserve">proprietary </w:delText>
        </w:r>
        <w:r>
          <w:delText xml:space="preserve">signaling </w:delText>
        </w:r>
        <w:r w:rsidRPr="002145E9">
          <w:delText>information</w:delText>
        </w:r>
        <w:r>
          <w:delText xml:space="preserve"> delivered in two way:</w:delText>
        </w:r>
        <w:r w:rsidRPr="002145E9">
          <w:delText xml:space="preserve"> </w:delText>
        </w:r>
        <w:r>
          <w:delText xml:space="preserve">a) </w:delText>
        </w:r>
        <w:r w:rsidRPr="002145E9">
          <w:delText xml:space="preserve">in predetermined locations in </w:delText>
        </w:r>
        <w:r w:rsidRPr="00D82511">
          <w:delText>the MPD</w:delText>
        </w:r>
        <w:r w:rsidRPr="002145E9">
          <w:delText>,</w:delText>
        </w:r>
        <w:r w:rsidRPr="00D82511">
          <w:delText xml:space="preserve"> </w:delText>
        </w:r>
        <w:r>
          <w:delText xml:space="preserve">and b) carried inband to the </w:delText>
        </w:r>
        <w:r w:rsidRPr="00A2203C">
          <w:delText xml:space="preserve">DASH content, in designated metadata </w:delText>
        </w:r>
        <w:r>
          <w:delText xml:space="preserve">boxes of the ISO BMFF format for movie fragments </w:delText>
        </w:r>
        <w:r w:rsidR="005047C7">
          <w:fldChar w:fldCharType="begin"/>
        </w:r>
        <w:r w:rsidR="005047C7">
          <w:delInstrText xml:space="preserve"> REF _Ref429572126 \r \h </w:delInstrText>
        </w:r>
        <w:r w:rsidR="005047C7">
          <w:fldChar w:fldCharType="separate"/>
        </w:r>
        <w:r w:rsidR="005047C7">
          <w:delText>[2]</w:delText>
        </w:r>
        <w:r w:rsidR="005047C7">
          <w:fldChar w:fldCharType="end"/>
        </w:r>
        <w:r>
          <w:delText>, in accordance to the usage</w:delText>
        </w:r>
        <w:r w:rsidRPr="002145E9">
          <w:delText xml:space="preserve"> as</w:delText>
        </w:r>
        <w:r w:rsidRPr="00A2203C">
          <w:delText xml:space="preserve"> defined in ISO/IEC 23001-7 </w:delText>
        </w:r>
        <w:r w:rsidR="00D55C50">
          <w:fldChar w:fldCharType="begin"/>
        </w:r>
        <w:r>
          <w:delInstrText xml:space="preserve"> REF _Ref429572126 \r \h </w:delInstrText>
        </w:r>
        <w:r w:rsidR="00D55C50">
          <w:fldChar w:fldCharType="separate"/>
        </w:r>
        <w:r w:rsidR="005047C7">
          <w:delText>[2]</w:delText>
        </w:r>
        <w:r w:rsidR="00D55C50">
          <w:fldChar w:fldCharType="end"/>
        </w:r>
        <w:r w:rsidRPr="002145E9">
          <w:delText>.</w:delText>
        </w:r>
        <w:r>
          <w:delText xml:space="preserve"> Most of the details can be found in the DASH-IF IOP specification </w:delText>
        </w:r>
        <w:r w:rsidR="00D55C50">
          <w:fldChar w:fldCharType="begin"/>
        </w:r>
        <w:r>
          <w:delInstrText xml:space="preserve"> REF DASH_IF_IOP \r \h </w:delInstrText>
        </w:r>
        <w:r w:rsidR="00D55C50">
          <w:fldChar w:fldCharType="separate"/>
        </w:r>
        <w:r w:rsidR="005047C7">
          <w:rPr>
            <w:b/>
            <w:bCs/>
          </w:rPr>
          <w:fldChar w:fldCharType="begin"/>
        </w:r>
        <w:r w:rsidR="005047C7">
          <w:delInstrText xml:space="preserve"> REF _Ref499462171 \r \h </w:delInstrText>
        </w:r>
        <w:r w:rsidR="005047C7">
          <w:rPr>
            <w:b/>
            <w:bCs/>
          </w:rPr>
        </w:r>
        <w:r w:rsidR="005047C7">
          <w:rPr>
            <w:b/>
            <w:bCs/>
          </w:rPr>
          <w:fldChar w:fldCharType="separate"/>
        </w:r>
        <w:r w:rsidR="005047C7">
          <w:delText>[33]</w:delText>
        </w:r>
        <w:r w:rsidR="005047C7">
          <w:rPr>
            <w:b/>
            <w:bCs/>
          </w:rPr>
          <w:fldChar w:fldCharType="end"/>
        </w:r>
        <w:r w:rsidR="005047C7">
          <w:rPr>
            <w:b/>
            <w:bCs/>
          </w:rPr>
          <w:delText>.</w:delText>
        </w:r>
        <w:r w:rsidR="00D55C50">
          <w:fldChar w:fldCharType="end"/>
        </w:r>
        <w:r>
          <w:delText xml:space="preserve">, and are compliant to the DASH-IF Broadcast IOP specification </w:delText>
        </w:r>
        <w:r w:rsidR="00D55C50">
          <w:fldChar w:fldCharType="begin"/>
        </w:r>
        <w:r>
          <w:delInstrText xml:space="preserve"> REF DASH_IF_IOP_Broadcast_TV \r \h </w:delInstrText>
        </w:r>
        <w:r w:rsidR="00D55C50">
          <w:fldChar w:fldCharType="separate"/>
        </w:r>
        <w:r w:rsidR="005047C7">
          <w:delText>[5]</w:delText>
        </w:r>
        <w:r w:rsidR="00D55C50">
          <w:fldChar w:fldCharType="end"/>
        </w:r>
        <w:r>
          <w:delText>.</w:delText>
        </w:r>
      </w:del>
    </w:p>
    <w:p w14:paraId="69A9E057" w14:textId="77777777" w:rsidR="007B6052" w:rsidRDefault="00484D6E" w:rsidP="00A46D78">
      <w:pPr>
        <w:pStyle w:val="Heading8"/>
        <w:rPr>
          <w:del w:id="1080" w:author="S38" w:date="2019-03-14T09:58:00Z"/>
        </w:rPr>
      </w:pPr>
      <w:bookmarkStart w:id="1081" w:name="_Toc499552129"/>
      <w:del w:id="1082" w:author="S38" w:date="2019-03-14T09:58:00Z">
        <w:r>
          <w:delText>Basic CENC Operation in ROUTE/DASH</w:delText>
        </w:r>
        <w:bookmarkEnd w:id="1081"/>
      </w:del>
    </w:p>
    <w:p w14:paraId="35105DAC" w14:textId="77777777" w:rsidR="00484D6E" w:rsidRDefault="00484D6E" w:rsidP="00484D6E">
      <w:pPr>
        <w:pStyle w:val="BodyTextfirstgraph"/>
        <w:rPr>
          <w:del w:id="1083" w:author="S38" w:date="2019-03-14T09:58:00Z"/>
        </w:rPr>
      </w:pPr>
      <w:del w:id="1084" w:author="S38" w:date="2019-03-14T09:58:00Z">
        <w:r>
          <w:delText>This section describes the basic mechanisms of how DASH-formatted streaming content, protected by a DRM system, and delivered by the ROUTE protocol, can be decrypted and played out. It describes, in the context of CENC and EME, the required interactions within the receiver and between the receiver and a license server, for license and key acquisition and subsequent content decryption and playout.</w:delText>
        </w:r>
      </w:del>
    </w:p>
    <w:p w14:paraId="4FE650D2" w14:textId="77777777" w:rsidR="00484D6E" w:rsidRDefault="00484D6E" w:rsidP="005B73D1">
      <w:pPr>
        <w:pStyle w:val="BodyText"/>
        <w:rPr>
          <w:del w:id="1085" w:author="S38" w:date="2019-03-14T09:58:00Z"/>
        </w:rPr>
      </w:pPr>
      <w:del w:id="1086" w:author="S38" w:date="2019-03-14T09:58:00Z">
        <w:r>
          <w:delText>Two alternative methods are described using message/interaction flows. In the first (see Sec</w:delText>
        </w:r>
        <w:r w:rsidR="0005075A">
          <w:delText>tion</w:delText>
        </w:r>
        <w:r>
          <w:delText xml:space="preserve"> </w:delText>
        </w:r>
        <w:r w:rsidR="00D55C50">
          <w:fldChar w:fldCharType="begin"/>
        </w:r>
        <w:r>
          <w:delInstrText xml:space="preserve"> REF _Ref457551520 \r \h </w:delInstrText>
        </w:r>
        <w:r w:rsidR="00D55C50">
          <w:fldChar w:fldCharType="separate"/>
        </w:r>
        <w:r w:rsidR="005047C7">
          <w:delText>A.1.1.1</w:delText>
        </w:r>
        <w:r w:rsidR="00D55C50">
          <w:fldChar w:fldCharType="end"/>
        </w:r>
        <w:r>
          <w:delText>), acquisition of the DRM license and content key by the CDM occurs prior to the start of the streaming program delivery. In the second method (as described in Sec</w:delText>
        </w:r>
        <w:r w:rsidR="0005075A">
          <w:delText>tion</w:delText>
        </w:r>
        <w:r>
          <w:delText xml:space="preserve"> </w:delText>
        </w:r>
        <w:r w:rsidR="00D55C50">
          <w:fldChar w:fldCharType="begin"/>
        </w:r>
        <w:r>
          <w:delInstrText xml:space="preserve"> REF _Ref457551583 \r \h </w:delInstrText>
        </w:r>
        <w:r w:rsidR="00D55C50">
          <w:fldChar w:fldCharType="separate"/>
        </w:r>
        <w:r w:rsidR="005047C7">
          <w:delText>A.1.1.2</w:delText>
        </w:r>
        <w:r w:rsidR="00D55C50">
          <w:fldChar w:fldCharType="end"/>
        </w:r>
        <w:r>
          <w:delText>), acquisition of the DRM license and content key by the CDM occurs during the program delivery. The first method, by bootstrapping the license and key acquisition prior to the start of the broadcast program, may be preferable over the second in reducing start-up delay for playing out of DRM-protected content, although the actual gains depend on the specific service requirements and practical license acquisition latency over the broadband network.</w:delText>
        </w:r>
      </w:del>
    </w:p>
    <w:p w14:paraId="51B7711D" w14:textId="77777777" w:rsidR="007B6052" w:rsidRDefault="00484D6E" w:rsidP="00A46D78">
      <w:pPr>
        <w:pStyle w:val="Heading9"/>
        <w:rPr>
          <w:del w:id="1087" w:author="S38" w:date="2019-03-14T09:58:00Z"/>
        </w:rPr>
      </w:pPr>
      <w:bookmarkStart w:id="1088" w:name="_Ref457551520"/>
      <w:del w:id="1089" w:author="S38" w:date="2019-03-14T09:58:00Z">
        <w:r>
          <w:delText>License Acquisition Prior to Program Delivery</w:delText>
        </w:r>
        <w:bookmarkEnd w:id="1088"/>
      </w:del>
    </w:p>
    <w:p w14:paraId="057B43CD" w14:textId="77777777" w:rsidR="00484D6E" w:rsidRDefault="00D55C50" w:rsidP="00484D6E">
      <w:pPr>
        <w:pStyle w:val="BodyTextfirstgraph"/>
        <w:rPr>
          <w:del w:id="1090" w:author="S38" w:date="2019-03-14T09:58:00Z"/>
        </w:rPr>
      </w:pPr>
      <w:del w:id="1091" w:author="S38" w:date="2019-03-14T09:58:00Z">
        <w:r>
          <w:fldChar w:fldCharType="begin"/>
        </w:r>
        <w:r w:rsidR="00484D6E">
          <w:delInstrText xml:space="preserve"> REF _Ref457551660 \h </w:delInstrText>
        </w:r>
        <w:r>
          <w:fldChar w:fldCharType="separate"/>
        </w:r>
        <w:r w:rsidR="005047C7" w:rsidRPr="005B73D1">
          <w:rPr>
            <w:b/>
          </w:rPr>
          <w:delText>Figure A.1</w:delText>
        </w:r>
        <w:r>
          <w:fldChar w:fldCharType="end"/>
        </w:r>
        <w:r w:rsidR="00484D6E">
          <w:delText xml:space="preserve"> </w:delText>
        </w:r>
        <w:r w:rsidR="00484D6E" w:rsidRPr="00D40F3C">
          <w:delText>is an example message flow</w:delText>
        </w:r>
        <w:r w:rsidR="00484D6E">
          <w:rPr>
            <w:b/>
          </w:rPr>
          <w:delText xml:space="preserve"> </w:delText>
        </w:r>
        <w:r w:rsidR="00484D6E">
          <w:delText xml:space="preserve">illustrating the method whereby the </w:delText>
        </w:r>
        <w:r w:rsidR="00484D6E" w:rsidRPr="00146E39">
          <w:rPr>
            <w:rStyle w:val="Code-XMLCharacterBold"/>
          </w:rPr>
          <w:delText>ContentProtection</w:delText>
        </w:r>
        <w:r w:rsidR="00484D6E">
          <w:delText xml:space="preserve"> descriptor in the MPD is used to provide the affiliated metadata, such as license server’s URL and default KID to the CDM. This triggers the CDM to request and obtain the DRM license, and associated key material prior to the media delivery. When the encrypted media content is later broadcast, the receiver has the necessary decryption keys to render the content immediately.</w:delText>
        </w:r>
      </w:del>
    </w:p>
    <w:p w14:paraId="64E4AFEA" w14:textId="77777777" w:rsidR="00484D6E" w:rsidRDefault="00484D6E" w:rsidP="0005075A">
      <w:pPr>
        <w:pStyle w:val="Diagram"/>
        <w:rPr>
          <w:del w:id="1092" w:author="S38" w:date="2019-03-14T09:58:00Z"/>
        </w:rPr>
      </w:pPr>
      <w:del w:id="1093" w:author="S38" w:date="2019-03-14T09:58:00Z">
        <w:r w:rsidRPr="0005075A">
          <w:object w:dxaOrig="16107" w:dyaOrig="12507" w14:anchorId="79E838B9">
            <v:shape id="_x0000_i1026" type="#_x0000_t75" style="width:466.55pt;height:365.75pt" o:ole="">
              <v:imagedata r:id="rId22" o:title=""/>
            </v:shape>
            <o:OLEObject Type="Embed" ProgID="Visio.Drawing.11" ShapeID="_x0000_i1026" DrawAspect="Content" ObjectID="_1614062694" r:id="rId23"/>
          </w:object>
        </w:r>
      </w:del>
    </w:p>
    <w:p w14:paraId="343D96CD" w14:textId="77777777" w:rsidR="00484D6E" w:rsidRDefault="00484D6E" w:rsidP="005B73D1">
      <w:pPr>
        <w:pStyle w:val="CaptionFigure"/>
        <w:rPr>
          <w:del w:id="1094" w:author="S38" w:date="2019-03-14T09:58:00Z"/>
        </w:rPr>
      </w:pPr>
      <w:bookmarkStart w:id="1095" w:name="_Ref457551660"/>
      <w:bookmarkStart w:id="1096" w:name="_Toc499539040"/>
      <w:del w:id="1097" w:author="S38" w:date="2019-03-14T09:58:00Z">
        <w:r w:rsidRPr="005B73D1">
          <w:rPr>
            <w:b/>
          </w:rPr>
          <w:delText xml:space="preserve">Figure </w:delText>
        </w:r>
        <w:r w:rsidR="00E143A1" w:rsidRPr="005B73D1">
          <w:rPr>
            <w:b/>
          </w:rPr>
          <w:delText>A.1</w:delText>
        </w:r>
        <w:bookmarkEnd w:id="1095"/>
        <w:r>
          <w:delText xml:space="preserve"> DRM </w:delText>
        </w:r>
        <w:r w:rsidR="005B73D1">
          <w:delText>l</w:delText>
        </w:r>
        <w:r>
          <w:delText xml:space="preserve">icense and </w:delText>
        </w:r>
        <w:r w:rsidR="005B73D1">
          <w:delText>k</w:delText>
        </w:r>
        <w:r>
          <w:delText xml:space="preserve">ey </w:delText>
        </w:r>
        <w:r w:rsidR="005B73D1">
          <w:delText>a</w:delText>
        </w:r>
        <w:r>
          <w:delText xml:space="preserve">cquisition </w:delText>
        </w:r>
        <w:r w:rsidR="005B73D1">
          <w:delText>b</w:delText>
        </w:r>
        <w:r>
          <w:delText xml:space="preserve">efore </w:delText>
        </w:r>
        <w:r w:rsidR="005B73D1">
          <w:delText>s</w:delText>
        </w:r>
        <w:r>
          <w:delText xml:space="preserve">tart of </w:delText>
        </w:r>
        <w:r w:rsidR="005B73D1">
          <w:delText>p</w:delText>
        </w:r>
        <w:r>
          <w:delText>rogram in ROUTE/DASH</w:delText>
        </w:r>
        <w:r w:rsidR="005B73D1">
          <w:delText>.</w:delText>
        </w:r>
        <w:bookmarkEnd w:id="1096"/>
      </w:del>
    </w:p>
    <w:p w14:paraId="39CEF470" w14:textId="77777777" w:rsidR="007B6052" w:rsidRDefault="00484D6E" w:rsidP="00A46D78">
      <w:pPr>
        <w:pStyle w:val="Heading9"/>
        <w:rPr>
          <w:del w:id="1098" w:author="S38" w:date="2019-03-14T09:58:00Z"/>
        </w:rPr>
      </w:pPr>
      <w:bookmarkStart w:id="1099" w:name="_Ref457551583"/>
      <w:del w:id="1100" w:author="S38" w:date="2019-03-14T09:58:00Z">
        <w:r>
          <w:delText>License Acquisition During Program Delivery</w:delText>
        </w:r>
        <w:bookmarkEnd w:id="1099"/>
      </w:del>
    </w:p>
    <w:p w14:paraId="53844ED8" w14:textId="77777777" w:rsidR="00484D6E" w:rsidRDefault="00D55C50" w:rsidP="00484D6E">
      <w:pPr>
        <w:pStyle w:val="BodyTextfirstgraph"/>
        <w:rPr>
          <w:del w:id="1101" w:author="S38" w:date="2019-03-14T09:58:00Z"/>
        </w:rPr>
      </w:pPr>
      <w:del w:id="1102" w:author="S38" w:date="2019-03-14T09:58:00Z">
        <w:r>
          <w:fldChar w:fldCharType="begin"/>
        </w:r>
        <w:r w:rsidR="00E143A1">
          <w:delInstrText xml:space="preserve"> REF _Ref457551824 \h </w:delInstrText>
        </w:r>
        <w:r>
          <w:fldChar w:fldCharType="separate"/>
        </w:r>
        <w:r w:rsidR="005047C7" w:rsidRPr="005B73D1">
          <w:rPr>
            <w:b/>
          </w:rPr>
          <w:delText>Figure A.2</w:delText>
        </w:r>
        <w:r>
          <w:fldChar w:fldCharType="end"/>
        </w:r>
        <w:r w:rsidR="00E143A1">
          <w:delText xml:space="preserve"> </w:delText>
        </w:r>
        <w:r w:rsidR="00484D6E">
          <w:delText>is an example message flow illustrating the method whereby the protection system related metadata carried in the DASH Segments, specifically the ‘</w:delText>
        </w:r>
        <w:r w:rsidR="00484D6E" w:rsidRPr="00146E39">
          <w:rPr>
            <w:rStyle w:val="Code-XMLCharacter"/>
          </w:rPr>
          <w:delText>pssh</w:delText>
        </w:r>
        <w:r w:rsidR="00484D6E">
          <w:delText>’ box in the ‘</w:delText>
        </w:r>
        <w:r w:rsidR="00484D6E" w:rsidRPr="00146E39">
          <w:rPr>
            <w:rStyle w:val="Code-XMLCharacter"/>
          </w:rPr>
          <w:delText>moov</w:delText>
        </w:r>
        <w:r w:rsidR="00484D6E">
          <w:delText>’ or ‘</w:delText>
        </w:r>
        <w:r w:rsidR="00484D6E" w:rsidRPr="00146E39">
          <w:rPr>
            <w:rStyle w:val="Code-XMLCharacter"/>
          </w:rPr>
          <w:delText>moof</w:delText>
        </w:r>
        <w:r w:rsidR="00484D6E">
          <w:delText>’ box is used to provide the affiliated metadata, such as license server’s URL and default KID to the CDM. During the interval that it takes for the CDM to request and obtain the DRM license, and associated key material, the program cannot be rendered. Due to the greater start-up delay associated with this method, it is suggested that the alternative method in Sec</w:delText>
        </w:r>
        <w:r w:rsidR="0005075A">
          <w:delText>tion</w:delText>
        </w:r>
        <w:r w:rsidR="00484D6E">
          <w:delText xml:space="preserve"> </w:delText>
        </w:r>
        <w:r>
          <w:fldChar w:fldCharType="begin"/>
        </w:r>
        <w:r w:rsidR="00DC0F04">
          <w:delInstrText xml:space="preserve"> REF _Ref457551520 \r \h </w:delInstrText>
        </w:r>
        <w:r>
          <w:fldChar w:fldCharType="separate"/>
        </w:r>
        <w:r w:rsidR="005047C7">
          <w:delText>A.1.1.1</w:delText>
        </w:r>
        <w:r>
          <w:fldChar w:fldCharType="end"/>
        </w:r>
        <w:r w:rsidR="00484D6E">
          <w:delText xml:space="preserve"> be employed by the broadcaster.</w:delText>
        </w:r>
      </w:del>
    </w:p>
    <w:p w14:paraId="15D18C5D" w14:textId="77777777" w:rsidR="00484D6E" w:rsidRDefault="00484D6E" w:rsidP="005B73D1">
      <w:pPr>
        <w:pStyle w:val="Diagram"/>
        <w:rPr>
          <w:del w:id="1103" w:author="S38" w:date="2019-03-14T09:58:00Z"/>
        </w:rPr>
      </w:pPr>
      <w:del w:id="1104" w:author="S38" w:date="2019-03-14T09:58:00Z">
        <w:r>
          <w:object w:dxaOrig="16107" w:dyaOrig="12507" w14:anchorId="5CD500EC">
            <v:shape id="_x0000_i1027" type="#_x0000_t75" style="width:466.55pt;height:365.75pt" o:ole="">
              <v:imagedata r:id="rId24" o:title=""/>
            </v:shape>
            <o:OLEObject Type="Embed" ProgID="Visio.Drawing.11" ShapeID="_x0000_i1027" DrawAspect="Content" ObjectID="_1614062695" r:id="rId25"/>
          </w:object>
        </w:r>
      </w:del>
    </w:p>
    <w:p w14:paraId="230281BC" w14:textId="77777777" w:rsidR="00484D6E" w:rsidRPr="006025F3" w:rsidRDefault="00484D6E" w:rsidP="005B73D1">
      <w:pPr>
        <w:pStyle w:val="CaptionFigure"/>
        <w:rPr>
          <w:del w:id="1105" w:author="S38" w:date="2019-03-14T09:58:00Z"/>
        </w:rPr>
      </w:pPr>
      <w:bookmarkStart w:id="1106" w:name="_Ref457551824"/>
      <w:bookmarkStart w:id="1107" w:name="_Toc499539041"/>
      <w:del w:id="1108" w:author="S38" w:date="2019-03-14T09:58:00Z">
        <w:r w:rsidRPr="005B73D1">
          <w:rPr>
            <w:b/>
          </w:rPr>
          <w:delText xml:space="preserve">Figure </w:delText>
        </w:r>
        <w:r w:rsidR="00E143A1" w:rsidRPr="005B73D1">
          <w:rPr>
            <w:b/>
          </w:rPr>
          <w:delText>A.2</w:delText>
        </w:r>
        <w:bookmarkEnd w:id="1106"/>
        <w:r>
          <w:delText xml:space="preserve"> </w:delText>
        </w:r>
        <w:r w:rsidRPr="006025F3">
          <w:delText xml:space="preserve">DRM </w:delText>
        </w:r>
        <w:r w:rsidR="005B73D1">
          <w:delText>l</w:delText>
        </w:r>
        <w:r w:rsidRPr="006025F3">
          <w:delText xml:space="preserve">icense and </w:delText>
        </w:r>
        <w:r w:rsidR="005B73D1">
          <w:delText>k</w:delText>
        </w:r>
        <w:r w:rsidRPr="006025F3">
          <w:delText xml:space="preserve">ey </w:delText>
        </w:r>
        <w:r w:rsidR="005B73D1">
          <w:delText>a</w:delText>
        </w:r>
        <w:r w:rsidRPr="006025F3">
          <w:delText xml:space="preserve">cquisition </w:delText>
        </w:r>
        <w:r w:rsidR="005B73D1">
          <w:delText>d</w:delText>
        </w:r>
        <w:r w:rsidRPr="006025F3">
          <w:delText xml:space="preserve">uring </w:delText>
        </w:r>
        <w:r w:rsidR="005B73D1">
          <w:delText>p</w:delText>
        </w:r>
        <w:r w:rsidRPr="006025F3">
          <w:delText xml:space="preserve">rogram </w:delText>
        </w:r>
        <w:r w:rsidR="005B73D1">
          <w:delText>d</w:delText>
        </w:r>
        <w:r w:rsidRPr="006025F3">
          <w:delText>elivery in ROUTE/DASH</w:delText>
        </w:r>
        <w:r w:rsidR="005B73D1">
          <w:delText>.</w:delText>
        </w:r>
        <w:bookmarkEnd w:id="1107"/>
      </w:del>
    </w:p>
    <w:p w14:paraId="3237DABF" w14:textId="77777777" w:rsidR="007B6052" w:rsidRDefault="00484D6E" w:rsidP="00A46D78">
      <w:pPr>
        <w:pStyle w:val="Heading8"/>
        <w:rPr>
          <w:del w:id="1109" w:author="S38" w:date="2019-03-14T09:58:00Z"/>
        </w:rPr>
      </w:pPr>
      <w:bookmarkStart w:id="1110" w:name="_Toc499552130"/>
      <w:del w:id="1111" w:author="S38" w:date="2019-03-14T09:58:00Z">
        <w:r>
          <w:delText>Solution</w:delText>
        </w:r>
        <w:r w:rsidRPr="009018E3">
          <w:delText xml:space="preserve"> Framework for DRM</w:delText>
        </w:r>
        <w:r>
          <w:delText xml:space="preserve"> and CENC</w:delText>
        </w:r>
        <w:bookmarkEnd w:id="1110"/>
      </w:del>
    </w:p>
    <w:p w14:paraId="23CF95E0" w14:textId="77777777" w:rsidR="00484D6E" w:rsidRDefault="00484D6E" w:rsidP="00484D6E">
      <w:pPr>
        <w:pStyle w:val="BodyTextfirstgraph"/>
        <w:rPr>
          <w:del w:id="1112" w:author="S38" w:date="2019-03-14T09:58:00Z"/>
        </w:rPr>
      </w:pPr>
      <w:del w:id="1113" w:author="S38" w:date="2019-03-14T09:58:00Z">
        <w:r>
          <w:delText xml:space="preserve">ISO-IEC 23001-7 </w:delText>
        </w:r>
        <w:r w:rsidR="00D55C50">
          <w:fldChar w:fldCharType="begin"/>
        </w:r>
        <w:r>
          <w:delInstrText xml:space="preserve"> REF Common_Encryption \r \h </w:delInstrText>
        </w:r>
        <w:r w:rsidR="00D55C50">
          <w:fldChar w:fldCharType="separate"/>
        </w:r>
        <w:r w:rsidR="005047C7">
          <w:delText>[2]</w:delText>
        </w:r>
        <w:r w:rsidR="00D55C50">
          <w:fldChar w:fldCharType="end"/>
        </w:r>
        <w:r>
          <w:delText xml:space="preserve"> represents the normative standard for common encryption in conjunction with ISO BMFF </w:delText>
        </w:r>
        <w:r w:rsidR="00D55C50">
          <w:fldChar w:fldCharType="begin"/>
        </w:r>
        <w:r>
          <w:delInstrText xml:space="preserve"> REF ISOBMFF \r \h </w:delInstrText>
        </w:r>
        <w:r w:rsidR="00D55C50">
          <w:fldChar w:fldCharType="separate"/>
        </w:r>
        <w:r w:rsidR="005047C7">
          <w:rPr>
            <w:b/>
            <w:bCs/>
          </w:rPr>
          <w:fldChar w:fldCharType="begin"/>
        </w:r>
        <w:r w:rsidR="005047C7">
          <w:delInstrText xml:space="preserve"> REF _Ref429572126 \r \h </w:delInstrText>
        </w:r>
        <w:r w:rsidR="005047C7">
          <w:rPr>
            <w:b/>
            <w:bCs/>
          </w:rPr>
        </w:r>
        <w:r w:rsidR="005047C7">
          <w:rPr>
            <w:b/>
            <w:bCs/>
          </w:rPr>
          <w:fldChar w:fldCharType="separate"/>
        </w:r>
        <w:r w:rsidR="005047C7">
          <w:delText>[2]</w:delText>
        </w:r>
        <w:r w:rsidR="005047C7">
          <w:rPr>
            <w:b/>
            <w:bCs/>
          </w:rPr>
          <w:fldChar w:fldCharType="end"/>
        </w:r>
        <w:r w:rsidR="005047C7">
          <w:rPr>
            <w:b/>
            <w:bCs/>
          </w:rPr>
          <w:delText>.</w:delText>
        </w:r>
        <w:r w:rsidR="00D55C50">
          <w:fldChar w:fldCharType="end"/>
        </w:r>
        <w:r>
          <w:delText>, and includes the following technology components used for DRM protection of streaming media carried by ROUTE/DASH:</w:delText>
        </w:r>
      </w:del>
    </w:p>
    <w:p w14:paraId="6DB56699" w14:textId="77777777" w:rsidR="00484D6E" w:rsidRDefault="00484D6E" w:rsidP="005B73D1">
      <w:pPr>
        <w:pStyle w:val="ListBullet"/>
        <w:rPr>
          <w:del w:id="1114" w:author="S38" w:date="2019-03-14T09:58:00Z"/>
        </w:rPr>
      </w:pPr>
      <w:del w:id="1115" w:author="S38" w:date="2019-03-14T09:58:00Z">
        <w:r>
          <w:delText>Common encryption of NAL structure video and ot</w:delText>
        </w:r>
        <w:r w:rsidR="0005075A">
          <w:delText>her media with AES-128 CTR mode</w:delText>
        </w:r>
      </w:del>
    </w:p>
    <w:p w14:paraId="632DEC92" w14:textId="77777777" w:rsidR="00484D6E" w:rsidRDefault="00484D6E" w:rsidP="005B73D1">
      <w:pPr>
        <w:pStyle w:val="ListBullet"/>
        <w:rPr>
          <w:del w:id="1116" w:author="S38" w:date="2019-03-14T09:58:00Z"/>
        </w:rPr>
      </w:pPr>
      <w:del w:id="1117" w:author="S38" w:date="2019-03-14T09:58:00Z">
        <w:r>
          <w:delText>Support for decryption of individual Representat</w:delText>
        </w:r>
        <w:r w:rsidR="0005075A">
          <w:delText>ions by one or more DRM systems</w:delText>
        </w:r>
      </w:del>
    </w:p>
    <w:p w14:paraId="73D999F1" w14:textId="77777777" w:rsidR="00484D6E" w:rsidRDefault="00484D6E" w:rsidP="005B73D1">
      <w:pPr>
        <w:pStyle w:val="ListBullet"/>
        <w:rPr>
          <w:del w:id="1118" w:author="S38" w:date="2019-03-14T09:58:00Z"/>
        </w:rPr>
      </w:pPr>
      <w:del w:id="1119" w:author="S38" w:date="2019-03-14T09:58:00Z">
        <w:r>
          <w:delText>Key rotation to enable the change of the content encryption keys over time</w:delText>
        </w:r>
      </w:del>
    </w:p>
    <w:p w14:paraId="7DF3AAE2" w14:textId="77777777" w:rsidR="00484D6E" w:rsidRDefault="00484D6E" w:rsidP="005B73D1">
      <w:pPr>
        <w:pStyle w:val="ListBullet"/>
        <w:rPr>
          <w:del w:id="1120" w:author="S38" w:date="2019-03-14T09:58:00Z"/>
        </w:rPr>
      </w:pPr>
      <w:del w:id="1121" w:author="S38" w:date="2019-03-14T09:58:00Z">
        <w:r>
          <w:delText xml:space="preserve">Extension of the </w:delText>
        </w:r>
        <w:r w:rsidRPr="00A35738">
          <w:rPr>
            <w:rStyle w:val="Code-XMLCharacterBold"/>
          </w:rPr>
          <w:delText>ContentProtection</w:delText>
        </w:r>
        <w:r>
          <w:delText xml:space="preserve"> descriptor to enable the signaling of </w:delText>
        </w:r>
        <w:r w:rsidRPr="00A35738">
          <w:rPr>
            <w:rStyle w:val="Code-XMLCharacter"/>
          </w:rPr>
          <w:delText>default_KID</w:delText>
        </w:r>
        <w:r>
          <w:delText xml:space="preserve"> and ‘</w:delText>
        </w:r>
        <w:r w:rsidRPr="00A35738">
          <w:rPr>
            <w:rStyle w:val="Code-XMLCharacter"/>
          </w:rPr>
          <w:delText>pssh’</w:delText>
        </w:r>
        <w:r w:rsidR="0005075A">
          <w:delText xml:space="preserve"> parameters in the MPD</w:delText>
        </w:r>
      </w:del>
    </w:p>
    <w:p w14:paraId="07EF9585" w14:textId="77777777" w:rsidR="00484D6E" w:rsidRDefault="00484D6E" w:rsidP="00484D6E">
      <w:pPr>
        <w:pStyle w:val="BodyText"/>
        <w:rPr>
          <w:del w:id="1122" w:author="S38" w:date="2019-03-14T09:58:00Z"/>
        </w:rPr>
      </w:pPr>
      <w:del w:id="1123" w:author="S38" w:date="2019-03-14T09:58:00Z">
        <w:r>
          <w:delText>The primary DRM related signaling components and tools available for use in ROUTE/DASH are as follows:</w:delText>
        </w:r>
      </w:del>
    </w:p>
    <w:p w14:paraId="0D47B4B6" w14:textId="77777777" w:rsidR="00484D6E" w:rsidRDefault="00484D6E" w:rsidP="00E32299">
      <w:pPr>
        <w:pStyle w:val="ListNumber"/>
        <w:numPr>
          <w:ilvl w:val="0"/>
          <w:numId w:val="11"/>
        </w:numPr>
        <w:rPr>
          <w:del w:id="1124" w:author="S38" w:date="2019-03-14T09:58:00Z"/>
        </w:rPr>
      </w:pPr>
      <w:del w:id="1125" w:author="S38" w:date="2019-03-14T09:58:00Z">
        <w:r w:rsidRPr="005B73D1">
          <w:rPr>
            <w:bCs/>
          </w:rPr>
          <w:delText xml:space="preserve">The </w:delText>
        </w:r>
        <w:r w:rsidRPr="00E10FA5">
          <w:rPr>
            <w:rStyle w:val="Code-XMLCharacterBold"/>
          </w:rPr>
          <w:delText>ContentProtection</w:delText>
        </w:r>
        <w:r w:rsidRPr="005B73D1">
          <w:rPr>
            <w:b/>
            <w:bCs/>
          </w:rPr>
          <w:delText xml:space="preserve"> </w:delText>
        </w:r>
        <w:r>
          <w:delText>descriptor</w:delText>
        </w:r>
        <w:r w:rsidRPr="00010A6A">
          <w:delText xml:space="preserve"> in the MPD</w:delText>
        </w:r>
        <w:r>
          <w:delText xml:space="preserve"> which</w:delText>
        </w:r>
        <w:r w:rsidRPr="00E10FA5">
          <w:delText xml:space="preserve"> </w:delText>
        </w:r>
        <w:r w:rsidRPr="002145E9">
          <w:delText>contains the URI for signaling of the use of Common Encryption or the</w:delText>
        </w:r>
        <w:r w:rsidRPr="00E10FA5">
          <w:delText xml:space="preserve"> </w:delText>
        </w:r>
        <w:r w:rsidRPr="002145E9">
          <w:delText xml:space="preserve">specific DRM </w:delText>
        </w:r>
        <w:r>
          <w:delText xml:space="preserve">scheme </w:delText>
        </w:r>
        <w:r w:rsidRPr="002145E9">
          <w:delText>being used.</w:delText>
        </w:r>
      </w:del>
    </w:p>
    <w:p w14:paraId="12EC4FBC" w14:textId="77777777" w:rsidR="00484D6E" w:rsidRDefault="00484D6E" w:rsidP="005B73D1">
      <w:pPr>
        <w:pStyle w:val="ListNumber"/>
        <w:rPr>
          <w:del w:id="1126" w:author="S38" w:date="2019-03-14T09:58:00Z"/>
        </w:rPr>
      </w:pPr>
      <w:del w:id="1127" w:author="S38" w:date="2019-03-14T09:58:00Z">
        <w:r w:rsidRPr="002145E9">
          <w:lastRenderedPageBreak/>
          <w:delText>Parameters of</w:delText>
        </w:r>
        <w:r>
          <w:delText xml:space="preserve"> the </w:delText>
        </w:r>
        <w:r w:rsidRPr="00E10FA5">
          <w:delText>‘</w:delText>
        </w:r>
        <w:r w:rsidRPr="00E10FA5">
          <w:rPr>
            <w:rStyle w:val="Code-XMLCharacter"/>
          </w:rPr>
          <w:delText>tenc</w:delText>
        </w:r>
        <w:r w:rsidRPr="00E10FA5">
          <w:delText>’</w:delText>
        </w:r>
        <w:r w:rsidRPr="002145E9">
          <w:delText xml:space="preserve"> bo</w:delText>
        </w:r>
        <w:r w:rsidRPr="00F3407B">
          <w:delText xml:space="preserve">x, carried as part of protection scheme information in the movie box </w:delText>
        </w:r>
        <w:r w:rsidRPr="009202B1">
          <w:delText>(‘</w:delText>
        </w:r>
        <w:r w:rsidRPr="00E10FA5">
          <w:rPr>
            <w:rStyle w:val="Code-XMLCharacter"/>
          </w:rPr>
          <w:delText>moov</w:delText>
        </w:r>
        <w:r w:rsidRPr="00F3407B">
          <w:delText xml:space="preserve">’) </w:delText>
        </w:r>
        <w:r w:rsidRPr="009202B1">
          <w:delText>of the Initialization Segment, which</w:delText>
        </w:r>
        <w:r w:rsidRPr="002145E9">
          <w:delText xml:space="preserve"> specify encryption parameters and </w:delText>
        </w:r>
        <w:r w:rsidRPr="00E10FA5">
          <w:rPr>
            <w:rStyle w:val="Code-XMLCharacter"/>
          </w:rPr>
          <w:delText>default_KID.</w:delText>
        </w:r>
        <w:r w:rsidRPr="002145E9">
          <w:delText xml:space="preserve"> The </w:delText>
        </w:r>
        <w:r w:rsidRPr="00E10FA5">
          <w:rPr>
            <w:rStyle w:val="Code-XMLCharacter"/>
          </w:rPr>
          <w:delText>default_KID</w:delText>
        </w:r>
        <w:r w:rsidRPr="002145E9">
          <w:delText xml:space="preserve"> information may also </w:delText>
        </w:r>
        <w:r>
          <w:delText>be carried out-of-band</w:delText>
        </w:r>
        <w:r w:rsidRPr="002145E9">
          <w:delText xml:space="preserve"> in the MPD</w:delText>
        </w:r>
        <w:r>
          <w:delText>.</w:delText>
        </w:r>
      </w:del>
    </w:p>
    <w:p w14:paraId="0EBB99D2" w14:textId="77777777" w:rsidR="00484D6E" w:rsidRDefault="00484D6E" w:rsidP="005B73D1">
      <w:pPr>
        <w:pStyle w:val="ListNumber"/>
        <w:rPr>
          <w:del w:id="1128" w:author="S38" w:date="2019-03-14T09:58:00Z"/>
        </w:rPr>
      </w:pPr>
      <w:del w:id="1129" w:author="S38" w:date="2019-03-14T09:58:00Z">
        <w:r>
          <w:delText xml:space="preserve">Signaling of common encryption sample auxiliary information in the form of initialization vectors and subsample encryption ranges, if applicable, using the ‘senc box as defined in ISO/IEC 23001-7 </w:delText>
        </w:r>
        <w:r w:rsidR="00D55C50">
          <w:fldChar w:fldCharType="begin"/>
        </w:r>
        <w:r>
          <w:delInstrText xml:space="preserve"> REF Common_Encryption \r \h </w:delInstrText>
        </w:r>
        <w:r w:rsidR="00D55C50">
          <w:fldChar w:fldCharType="separate"/>
        </w:r>
        <w:r w:rsidR="005047C7">
          <w:delText>[2]</w:delText>
        </w:r>
        <w:r w:rsidR="00D55C50">
          <w:fldChar w:fldCharType="end"/>
        </w:r>
        <w:r>
          <w:delText xml:space="preserve">, or via the </w:delText>
        </w:r>
        <w:r w:rsidRPr="00E10FA5">
          <w:rPr>
            <w:rStyle w:val="Code-XMLCharacter"/>
          </w:rPr>
          <w:delText>SampleAuxiliaryInformationSizesBox</w:delText>
        </w:r>
        <w:r w:rsidRPr="009C099D">
          <w:delText xml:space="preserve"> </w:delText>
        </w:r>
        <w:r w:rsidRPr="0057132A">
          <w:delText>(‘</w:delText>
        </w:r>
        <w:r w:rsidRPr="00E10FA5">
          <w:rPr>
            <w:rStyle w:val="Code-XMLCharacter"/>
          </w:rPr>
          <w:delText>saiz</w:delText>
        </w:r>
        <w:r w:rsidRPr="0057132A">
          <w:delText xml:space="preserve">’) and a </w:delText>
        </w:r>
        <w:r w:rsidRPr="00E10FA5">
          <w:rPr>
            <w:rStyle w:val="Code-XMLCharacter"/>
          </w:rPr>
          <w:delText>SampleAuxiliaryInformationOffsetsBox</w:delText>
        </w:r>
        <w:r w:rsidRPr="0057132A">
          <w:delText xml:space="preserve"> ('</w:delText>
        </w:r>
        <w:r w:rsidRPr="00E10FA5">
          <w:rPr>
            <w:rStyle w:val="Code-XMLCharacter"/>
          </w:rPr>
          <w:delText>saio</w:delText>
        </w:r>
        <w:r w:rsidRPr="0057132A">
          <w:delText>')</w:delText>
        </w:r>
        <w:r w:rsidRPr="009C099D">
          <w:delText>.</w:delText>
        </w:r>
      </w:del>
    </w:p>
    <w:p w14:paraId="4E08BB72" w14:textId="77777777" w:rsidR="00484D6E" w:rsidRDefault="00484D6E" w:rsidP="005B73D1">
      <w:pPr>
        <w:pStyle w:val="ListNumber"/>
        <w:rPr>
          <w:del w:id="1130" w:author="S38" w:date="2019-03-14T09:58:00Z"/>
        </w:rPr>
      </w:pPr>
      <w:del w:id="1131" w:author="S38" w:date="2019-03-14T09:58:00Z">
        <w:r w:rsidRPr="00C8268E">
          <w:delText>‘</w:delText>
        </w:r>
        <w:r w:rsidRPr="00E10FA5">
          <w:rPr>
            <w:rStyle w:val="Code-XMLCharacter"/>
          </w:rPr>
          <w:delText>pssh</w:delText>
        </w:r>
        <w:r w:rsidRPr="00C8268E">
          <w:delText xml:space="preserve">’ license acquisition data or keys for each DRM </w:delText>
        </w:r>
        <w:r>
          <w:delText>system in a format that is protection s</w:delText>
        </w:r>
        <w:r w:rsidRPr="00C8268E">
          <w:delText>ys</w:delText>
        </w:r>
        <w:r>
          <w:delText>tem specific</w:delText>
        </w:r>
        <w:r w:rsidRPr="00C8268E">
          <w:delText>. ‘</w:delText>
        </w:r>
        <w:r w:rsidRPr="00E10FA5">
          <w:rPr>
            <w:rStyle w:val="Code-XMLCharacter"/>
          </w:rPr>
          <w:delText>pssh</w:delText>
        </w:r>
        <w:r w:rsidRPr="00C8268E">
          <w:delText xml:space="preserve">’ refers to the Protection System Specific Header box </w:delText>
        </w:r>
        <w:r>
          <w:delText xml:space="preserve">as defined in ISO/IEC 23001-7 </w:delText>
        </w:r>
        <w:r w:rsidR="00D55C50">
          <w:fldChar w:fldCharType="begin"/>
        </w:r>
        <w:r>
          <w:delInstrText xml:space="preserve"> REF Common_Encryption \r \h </w:delInstrText>
        </w:r>
        <w:r w:rsidR="00D55C50">
          <w:fldChar w:fldCharType="separate"/>
        </w:r>
        <w:r w:rsidR="005047C7">
          <w:delText>[2]</w:delText>
        </w:r>
        <w:r w:rsidR="00D55C50">
          <w:fldChar w:fldCharType="end"/>
        </w:r>
        <w:r>
          <w:delText xml:space="preserve">, and which </w:delText>
        </w:r>
        <w:r w:rsidRPr="002145E9">
          <w:delText xml:space="preserve">may be stored in </w:delText>
        </w:r>
        <w:r>
          <w:delText xml:space="preserve">the </w:delText>
        </w:r>
        <w:r w:rsidRPr="002145E9">
          <w:delText>Initialization</w:delText>
        </w:r>
        <w:r>
          <w:delText xml:space="preserve"> Segment</w:delText>
        </w:r>
        <w:r w:rsidRPr="00C8268E">
          <w:delText xml:space="preserve"> or </w:delText>
        </w:r>
        <w:r>
          <w:delText xml:space="preserve">in </w:delText>
        </w:r>
        <w:r w:rsidRPr="00C8268E">
          <w:delText xml:space="preserve">Media Segments. </w:delText>
        </w:r>
        <w:r w:rsidRPr="002145E9">
          <w:delText xml:space="preserve">It may also be present in a </w:delText>
        </w:r>
        <w:r w:rsidRPr="00E10FA5">
          <w:rPr>
            <w:rStyle w:val="Code-XMLCharacterBold"/>
          </w:rPr>
          <w:delText>cenc:pssh</w:delText>
        </w:r>
        <w:r w:rsidRPr="002145E9">
          <w:delText xml:space="preserve"> </w:delText>
        </w:r>
        <w:r w:rsidRPr="00C8268E">
          <w:delText xml:space="preserve">element in the MPD. </w:delText>
        </w:r>
        <w:r>
          <w:delText xml:space="preserve">Note that while the presence of </w:delText>
        </w:r>
        <w:r w:rsidRPr="00E10FA5">
          <w:rPr>
            <w:rStyle w:val="Code-XMLCharacterBold"/>
          </w:rPr>
          <w:delText>cenc:pssh</w:delText>
        </w:r>
        <w:r w:rsidRPr="002145E9">
          <w:delText xml:space="preserve"> information in the</w:delText>
        </w:r>
        <w:r w:rsidRPr="00A0335F">
          <w:delText xml:space="preserve"> MPD increases the MPD size, it </w:delText>
        </w:r>
        <w:r w:rsidRPr="002145E9">
          <w:delText>may allow</w:delText>
        </w:r>
        <w:r w:rsidRPr="00C8268E">
          <w:delText xml:space="preserve"> </w:delText>
        </w:r>
        <w:r w:rsidRPr="002145E9">
          <w:delText>faster parsing, earlier access</w:delText>
        </w:r>
        <w:r>
          <w:delText>,</w:delText>
        </w:r>
        <w:r w:rsidRPr="00F0243C">
          <w:delText xml:space="preserve"> and addition of DRM systems</w:delText>
        </w:r>
        <w:r w:rsidRPr="002145E9">
          <w:delText xml:space="preserve"> without content modification.</w:delText>
        </w:r>
      </w:del>
    </w:p>
    <w:p w14:paraId="400BDA0F" w14:textId="77777777" w:rsidR="00484D6E" w:rsidRDefault="00484D6E" w:rsidP="005B73D1">
      <w:pPr>
        <w:pStyle w:val="ListNumber"/>
        <w:rPr>
          <w:del w:id="1132" w:author="S38" w:date="2019-03-14T09:58:00Z"/>
        </w:rPr>
      </w:pPr>
      <w:del w:id="1133" w:author="S38" w:date="2019-03-14T09:58:00Z">
        <w:r>
          <w:delText xml:space="preserve">Key rotation to enable modification over time in the entitlement for access to continuous live content. Details on how key rotation operates in the protection of broadcast DASH streaming content can be found in the DASH-IF Interoperability Points documents </w:delText>
        </w:r>
        <w:r w:rsidR="00B5352E">
          <w:fldChar w:fldCharType="begin"/>
        </w:r>
        <w:r w:rsidR="00B5352E">
          <w:delInstrText xml:space="preserve"> REF _Ref499462171 \r \h </w:delInstrText>
        </w:r>
        <w:r w:rsidR="00B5352E">
          <w:fldChar w:fldCharType="separate"/>
        </w:r>
        <w:r w:rsidR="005047C7">
          <w:delText>[33]</w:delText>
        </w:r>
        <w:r w:rsidR="00B5352E">
          <w:fldChar w:fldCharType="end"/>
        </w:r>
        <w:r>
          <w:delText xml:space="preserve">, </w:delText>
        </w:r>
        <w:r w:rsidR="00D55C50">
          <w:fldChar w:fldCharType="begin"/>
        </w:r>
        <w:r>
          <w:delInstrText xml:space="preserve"> REF DASH_IF_IOP_Broadcast_TV \r \h </w:delInstrText>
        </w:r>
        <w:r w:rsidR="00D55C50">
          <w:fldChar w:fldCharType="separate"/>
        </w:r>
        <w:r w:rsidR="005047C7">
          <w:delText>[5]</w:delText>
        </w:r>
        <w:r w:rsidR="00D55C50">
          <w:fldChar w:fldCharType="end"/>
        </w:r>
        <w:r w:rsidR="00D14096">
          <w:delText xml:space="preserve"> (</w:delText>
        </w:r>
        <w:r w:rsidR="00D14096">
          <w:rPr>
            <w:i/>
          </w:rPr>
          <w:delText xml:space="preserve">nb. </w:delText>
        </w:r>
        <w:r w:rsidR="00ED08E3">
          <w:delText xml:space="preserve">Section 7.5 of </w:delText>
        </w:r>
        <w:r w:rsidR="00B5352E">
          <w:fldChar w:fldCharType="begin"/>
        </w:r>
        <w:r w:rsidR="00B5352E">
          <w:delInstrText xml:space="preserve"> REF _Ref499462171 \r \h </w:delInstrText>
        </w:r>
        <w:r w:rsidR="00B5352E">
          <w:fldChar w:fldCharType="separate"/>
        </w:r>
        <w:r w:rsidR="005047C7">
          <w:delText>[33]</w:delText>
        </w:r>
        <w:r w:rsidR="00B5352E">
          <w:fldChar w:fldCharType="end"/>
        </w:r>
        <w:r w:rsidR="00ED08E3">
          <w:delText xml:space="preserve"> and Section 7.4 of </w:delText>
        </w:r>
        <w:r w:rsidR="00B5352E">
          <w:fldChar w:fldCharType="begin"/>
        </w:r>
        <w:r w:rsidR="00B5352E">
          <w:delInstrText xml:space="preserve"> REF _Ref499462171 \r \h </w:delInstrText>
        </w:r>
        <w:r w:rsidR="00B5352E">
          <w:fldChar w:fldCharType="separate"/>
        </w:r>
        <w:r w:rsidR="005047C7">
          <w:delText>[33]</w:delText>
        </w:r>
        <w:r w:rsidR="00B5352E">
          <w:fldChar w:fldCharType="end"/>
        </w:r>
        <w:r w:rsidR="00D14096">
          <w:delText>)</w:delText>
        </w:r>
        <w:r>
          <w:delText>.</w:delText>
        </w:r>
      </w:del>
    </w:p>
    <w:p w14:paraId="21B93C88" w14:textId="77777777" w:rsidR="00484D6E" w:rsidRDefault="00484D6E" w:rsidP="00484D6E">
      <w:pPr>
        <w:pStyle w:val="BodyText"/>
        <w:rPr>
          <w:del w:id="1134" w:author="S38" w:date="2019-03-14T09:58:00Z"/>
        </w:rPr>
      </w:pPr>
      <w:del w:id="1135" w:author="S38" w:date="2019-03-14T09:58:00Z">
        <w:r>
          <w:delText xml:space="preserve">A graphical representation of the box structure pertaining to encryption metadata support for video-on-demand (VoD) content is shown in </w:delText>
        </w:r>
        <w:r w:rsidR="00D55C50">
          <w:fldChar w:fldCharType="begin"/>
        </w:r>
        <w:r w:rsidR="004B107F">
          <w:delInstrText xml:space="preserve"> REF _Ref457561187 \h </w:delInstrText>
        </w:r>
        <w:r w:rsidR="00D55C50">
          <w:fldChar w:fldCharType="separate"/>
        </w:r>
        <w:r w:rsidR="005047C7" w:rsidRPr="00162DB5">
          <w:rPr>
            <w:b/>
          </w:rPr>
          <w:delText>Figure A.3</w:delText>
        </w:r>
        <w:r w:rsidR="00D55C50">
          <w:fldChar w:fldCharType="end"/>
        </w:r>
        <w:r>
          <w:delText>.</w:delText>
        </w:r>
      </w:del>
    </w:p>
    <w:p w14:paraId="5A53E108" w14:textId="77777777" w:rsidR="00484D6E" w:rsidRDefault="00CE71A1" w:rsidP="005B73D1">
      <w:pPr>
        <w:pStyle w:val="Diagram"/>
        <w:rPr>
          <w:del w:id="1136" w:author="S38" w:date="2019-03-14T09:58:00Z"/>
        </w:rPr>
      </w:pPr>
      <w:del w:id="1137" w:author="S38" w:date="2019-03-14T09:58:00Z">
        <w:r>
          <w:object w:dxaOrig="9515" w:dyaOrig="5353" w14:anchorId="72915757">
            <v:shape id="_x0000_i1028" type="#_x0000_t75" style="width:331.2pt;height:369.6pt" o:ole="">
              <v:imagedata r:id="rId26" o:title="" croptop="4650f" cropbottom="4359f" cropleft="16609f" cropright="20045f"/>
            </v:shape>
            <o:OLEObject Type="Embed" ProgID="PowerPoint.Slide.12" ShapeID="_x0000_i1028" DrawAspect="Content" ObjectID="_1614062696" r:id="rId27"/>
          </w:object>
        </w:r>
      </w:del>
    </w:p>
    <w:p w14:paraId="5EECCF83" w14:textId="77777777" w:rsidR="00484D6E" w:rsidRDefault="00484D6E" w:rsidP="00162DB5">
      <w:pPr>
        <w:pStyle w:val="CaptionFigure"/>
        <w:rPr>
          <w:del w:id="1138" w:author="S38" w:date="2019-03-14T09:58:00Z"/>
        </w:rPr>
      </w:pPr>
      <w:bookmarkStart w:id="1139" w:name="_Ref457561187"/>
      <w:bookmarkStart w:id="1140" w:name="_Toc499539042"/>
      <w:del w:id="1141" w:author="S38" w:date="2019-03-14T09:58:00Z">
        <w:r w:rsidRPr="00162DB5">
          <w:rPr>
            <w:b/>
          </w:rPr>
          <w:delText xml:space="preserve">Figure </w:delText>
        </w:r>
        <w:r w:rsidR="004B107F" w:rsidRPr="00162DB5">
          <w:rPr>
            <w:b/>
          </w:rPr>
          <w:delText>A.3</w:delText>
        </w:r>
        <w:bookmarkEnd w:id="1139"/>
        <w:r>
          <w:delText xml:space="preserve"> </w:delText>
        </w:r>
        <w:r w:rsidRPr="002145E9">
          <w:delText>CENC-</w:delText>
        </w:r>
        <w:r>
          <w:delText>related</w:delText>
        </w:r>
        <w:r w:rsidRPr="00DA3D51">
          <w:delText xml:space="preserve"> </w:delText>
        </w:r>
        <w:r w:rsidR="00162DB5">
          <w:delText>m</w:delText>
        </w:r>
        <w:r w:rsidRPr="00DA3D51">
          <w:delText xml:space="preserve">etadata </w:delText>
        </w:r>
        <w:r w:rsidR="00162DB5">
          <w:delText>s</w:delText>
        </w:r>
        <w:r w:rsidRPr="002145E9">
          <w:delText xml:space="preserve">tructure for </w:delText>
        </w:r>
        <w:r w:rsidR="00162DB5">
          <w:delText>p</w:delText>
        </w:r>
        <w:r>
          <w:delText xml:space="preserve">rotection of </w:delText>
        </w:r>
        <w:r w:rsidRPr="002145E9">
          <w:delText xml:space="preserve">VoD </w:delText>
        </w:r>
        <w:r w:rsidR="00162DB5">
          <w:delText>c</w:delText>
        </w:r>
        <w:r w:rsidRPr="002145E9">
          <w:delText>ontent</w:delText>
        </w:r>
        <w:r>
          <w:delText xml:space="preserve"> by a </w:delText>
        </w:r>
        <w:r w:rsidR="00162DB5">
          <w:delText>s</w:delText>
        </w:r>
        <w:r>
          <w:delText xml:space="preserve">ingle </w:delText>
        </w:r>
        <w:r w:rsidR="00162DB5">
          <w:delText>k</w:delText>
        </w:r>
        <w:r>
          <w:delText>ey</w:delText>
        </w:r>
        <w:r w:rsidR="00162DB5">
          <w:delText>.</w:delText>
        </w:r>
        <w:bookmarkEnd w:id="1140"/>
      </w:del>
    </w:p>
    <w:p w14:paraId="3DE1CC1A" w14:textId="77777777" w:rsidR="00484D6E" w:rsidRDefault="00484D6E" w:rsidP="00484D6E">
      <w:pPr>
        <w:pStyle w:val="BodyText"/>
        <w:rPr>
          <w:del w:id="1142" w:author="S38" w:date="2019-03-14T09:58:00Z"/>
        </w:rPr>
      </w:pPr>
      <w:del w:id="1143" w:author="S38" w:date="2019-03-14T09:58:00Z">
        <w:r>
          <w:delText xml:space="preserve">A graphical representation of the box structure pertaining to encryption metadata support for live streaming content is shown in </w:delText>
        </w:r>
        <w:r w:rsidR="00D55C50">
          <w:fldChar w:fldCharType="begin"/>
        </w:r>
        <w:r w:rsidR="004B107F">
          <w:delInstrText xml:space="preserve"> REF _Ref457561225 \h </w:delInstrText>
        </w:r>
        <w:r w:rsidR="00D55C50">
          <w:fldChar w:fldCharType="separate"/>
        </w:r>
        <w:r w:rsidR="005047C7" w:rsidRPr="00162DB5">
          <w:rPr>
            <w:b/>
          </w:rPr>
          <w:delText>Figure A.4</w:delText>
        </w:r>
        <w:r w:rsidR="00D55C50">
          <w:fldChar w:fldCharType="end"/>
        </w:r>
        <w:r>
          <w:delText>.</w:delText>
        </w:r>
      </w:del>
    </w:p>
    <w:p w14:paraId="1A5FD06C" w14:textId="77777777" w:rsidR="00484D6E" w:rsidRDefault="00634001" w:rsidP="00162DB5">
      <w:pPr>
        <w:pStyle w:val="Diagram"/>
        <w:rPr>
          <w:del w:id="1144" w:author="S38" w:date="2019-03-14T09:58:00Z"/>
        </w:rPr>
      </w:pPr>
      <w:del w:id="1145" w:author="S38" w:date="2019-03-14T09:58:00Z">
        <w:r>
          <w:object w:dxaOrig="9611" w:dyaOrig="5406" w14:anchorId="4CD09D3D">
            <v:shape id="_x0000_i1029" type="#_x0000_t75" style="width:474.25pt;height:2in" o:ole="">
              <v:imagedata r:id="rId28" o:title="" croptop="4505f" cropbottom="38902f" cropleft="12273f" cropright="12273f"/>
            </v:shape>
            <o:OLEObject Type="Embed" ProgID="PowerPoint.Slide.12" ShapeID="_x0000_i1029" DrawAspect="Content" ObjectID="_1614062697" r:id="rId29"/>
          </w:object>
        </w:r>
      </w:del>
    </w:p>
    <w:p w14:paraId="68CB83F1" w14:textId="77777777" w:rsidR="00484D6E" w:rsidRPr="006025F3" w:rsidRDefault="00484D6E" w:rsidP="00162DB5">
      <w:pPr>
        <w:pStyle w:val="CaptionFigure"/>
        <w:rPr>
          <w:del w:id="1146" w:author="S38" w:date="2019-03-14T09:58:00Z"/>
        </w:rPr>
      </w:pPr>
      <w:bookmarkStart w:id="1147" w:name="_Ref457561225"/>
      <w:bookmarkStart w:id="1148" w:name="_Toc499539043"/>
      <w:del w:id="1149" w:author="S38" w:date="2019-03-14T09:58:00Z">
        <w:r w:rsidRPr="00162DB5">
          <w:rPr>
            <w:b/>
          </w:rPr>
          <w:delText xml:space="preserve">Figure </w:delText>
        </w:r>
        <w:r w:rsidR="004B107F" w:rsidRPr="00162DB5">
          <w:rPr>
            <w:b/>
          </w:rPr>
          <w:delText>A.4</w:delText>
        </w:r>
        <w:bookmarkEnd w:id="1147"/>
        <w:r>
          <w:delText xml:space="preserve"> </w:delText>
        </w:r>
        <w:r w:rsidRPr="00DA3D51">
          <w:delText xml:space="preserve">CENC-related </w:delText>
        </w:r>
        <w:r w:rsidR="00162DB5">
          <w:delText>m</w:delText>
        </w:r>
        <w:r w:rsidRPr="00DA3D51">
          <w:delText xml:space="preserve">etadata </w:delText>
        </w:r>
        <w:r w:rsidR="00162DB5">
          <w:delText>s</w:delText>
        </w:r>
        <w:r w:rsidRPr="00DA3D51">
          <w:delText xml:space="preserve">tructure for </w:delText>
        </w:r>
        <w:r w:rsidR="00162DB5">
          <w:delText>p</w:delText>
        </w:r>
        <w:r w:rsidRPr="00DA3D51">
          <w:delText xml:space="preserve">rotection of </w:delText>
        </w:r>
        <w:r w:rsidR="00162DB5">
          <w:delText>l</w:delText>
        </w:r>
        <w:r w:rsidRPr="00DA3D51">
          <w:delText xml:space="preserve">ive </w:delText>
        </w:r>
        <w:r w:rsidR="00162DB5">
          <w:delText>s</w:delText>
        </w:r>
        <w:r w:rsidRPr="00DA3D51">
          <w:delText xml:space="preserve">treaming </w:delText>
        </w:r>
        <w:r w:rsidR="00162DB5">
          <w:delText>c</w:delText>
        </w:r>
        <w:r w:rsidRPr="00DA3D51">
          <w:delText>ontent</w:delText>
        </w:r>
        <w:r w:rsidR="00162DB5">
          <w:delText>.</w:delText>
        </w:r>
        <w:bookmarkEnd w:id="1148"/>
      </w:del>
    </w:p>
    <w:p w14:paraId="6291A40B" w14:textId="77777777" w:rsidR="007B6052" w:rsidRDefault="00484D6E" w:rsidP="00A46D78">
      <w:pPr>
        <w:pStyle w:val="Heading8"/>
        <w:rPr>
          <w:del w:id="1150" w:author="S38" w:date="2019-03-14T09:58:00Z"/>
        </w:rPr>
      </w:pPr>
      <w:bookmarkStart w:id="1151" w:name="_Toc499552131"/>
      <w:del w:id="1152" w:author="S38" w:date="2019-03-14T09:58:00Z">
        <w:r>
          <w:lastRenderedPageBreak/>
          <w:delText>MPD Support for Encryption and DRM Signaling</w:delText>
        </w:r>
        <w:bookmarkEnd w:id="1151"/>
      </w:del>
    </w:p>
    <w:p w14:paraId="084F1EA1" w14:textId="77777777" w:rsidR="00484D6E" w:rsidRDefault="00484D6E" w:rsidP="00162DB5">
      <w:pPr>
        <w:pStyle w:val="BodyTextfirstgraph"/>
        <w:rPr>
          <w:del w:id="1153" w:author="S38" w:date="2019-03-14T09:58:00Z"/>
        </w:rPr>
      </w:pPr>
      <w:del w:id="1154" w:author="S38" w:date="2019-03-14T09:58:00Z">
        <w:r w:rsidRPr="002145E9">
          <w:delText>The MPD contains signaling of the content encryption and key management methods used to</w:delText>
        </w:r>
        <w:r w:rsidR="00162DB5">
          <w:delText xml:space="preserve"> </w:delText>
        </w:r>
        <w:r>
          <w:delText>enable</w:delText>
        </w:r>
        <w:r w:rsidRPr="002145E9">
          <w:delText xml:space="preserve"> the </w:delText>
        </w:r>
        <w:r>
          <w:delText>DRM client to</w:delText>
        </w:r>
        <w:r w:rsidRPr="002145E9">
          <w:delText xml:space="preserve"> determine </w:delText>
        </w:r>
        <w:r>
          <w:delText xml:space="preserve">whether </w:delText>
        </w:r>
        <w:r w:rsidRPr="002145E9">
          <w:delText xml:space="preserve">it </w:delText>
        </w:r>
        <w:r>
          <w:delText xml:space="preserve">is capable to </w:delText>
        </w:r>
        <w:r w:rsidRPr="00783F3B">
          <w:delText>play out</w:delText>
        </w:r>
        <w:r w:rsidRPr="002145E9">
          <w:delText xml:space="preserve"> the content. </w:delText>
        </w:r>
        <w:r>
          <w:delText xml:space="preserve">That information is contained in </w:delText>
        </w:r>
        <w:r w:rsidRPr="002145E9">
          <w:delText xml:space="preserve">the </w:delText>
        </w:r>
        <w:r w:rsidRPr="00146E39">
          <w:rPr>
            <w:rStyle w:val="Code-XMLCharacterBold"/>
          </w:rPr>
          <w:delText>ContentProtection</w:delText>
        </w:r>
        <w:r w:rsidRPr="002145E9">
          <w:rPr>
            <w:b/>
            <w:bCs/>
          </w:rPr>
          <w:delText xml:space="preserve"> </w:delText>
        </w:r>
        <w:r w:rsidRPr="00783F3B">
          <w:delText xml:space="preserve">descriptor, </w:delText>
        </w:r>
        <w:r>
          <w:delText xml:space="preserve">of which at </w:delText>
        </w:r>
        <w:r w:rsidRPr="00783F3B">
          <w:delText>least one instance</w:delText>
        </w:r>
        <w:r w:rsidRPr="002145E9">
          <w:delText xml:space="preserve"> must be present in each</w:delText>
        </w:r>
        <w:r w:rsidRPr="00146E39">
          <w:delText xml:space="preserve"> </w:delText>
        </w:r>
        <w:r w:rsidRPr="00146E39">
          <w:rPr>
            <w:rStyle w:val="Code-XMLCharacterBold"/>
          </w:rPr>
          <w:delText>AdaptationSet</w:delText>
        </w:r>
        <w:r w:rsidRPr="00146E39">
          <w:delText xml:space="preserve"> </w:delText>
        </w:r>
        <w:r w:rsidRPr="002145E9">
          <w:rPr>
            <w:bCs/>
          </w:rPr>
          <w:delText>el</w:delText>
        </w:r>
        <w:r w:rsidRPr="002145E9">
          <w:delText>ement describing encrypted content.</w:delText>
        </w:r>
      </w:del>
    </w:p>
    <w:p w14:paraId="5E56B7CA" w14:textId="77777777" w:rsidR="007B6052" w:rsidRDefault="00484D6E" w:rsidP="00A46D78">
      <w:pPr>
        <w:pStyle w:val="Heading9"/>
        <w:rPr>
          <w:del w:id="1155" w:author="S38" w:date="2019-03-14T09:58:00Z"/>
        </w:rPr>
      </w:pPr>
      <w:del w:id="1156" w:author="S38" w:date="2019-03-14T09:58:00Z">
        <w:r>
          <w:delText>Use of the Content Protection Descriptor for mp4 Protection Scheme</w:delText>
        </w:r>
      </w:del>
    </w:p>
    <w:p w14:paraId="3FD5AE27" w14:textId="77777777" w:rsidR="00484D6E" w:rsidRDefault="00484D6E" w:rsidP="00162DB5">
      <w:pPr>
        <w:pStyle w:val="BodyTextfirstgraph"/>
        <w:rPr>
          <w:del w:id="1157" w:author="S38" w:date="2019-03-14T09:58:00Z"/>
        </w:rPr>
      </w:pPr>
      <w:del w:id="1158" w:author="S38" w:date="2019-03-14T09:58:00Z">
        <w:r w:rsidRPr="002D4C6F">
          <w:delText>As speci</w:delText>
        </w:r>
        <w:r w:rsidRPr="002145E9">
          <w:delText>fied</w:delText>
        </w:r>
        <w:r>
          <w:delText xml:space="preserve"> by MPEG-DASH </w:delText>
        </w:r>
        <w:r w:rsidR="00B5352E">
          <w:fldChar w:fldCharType="begin"/>
        </w:r>
        <w:r w:rsidR="00B5352E">
          <w:delInstrText xml:space="preserve"> REF _Ref498503462 \r \h </w:delInstrText>
        </w:r>
        <w:r w:rsidR="00B5352E">
          <w:fldChar w:fldCharType="separate"/>
        </w:r>
        <w:r w:rsidR="005047C7">
          <w:delText>[32]</w:delText>
        </w:r>
        <w:r w:rsidR="00B5352E">
          <w:fldChar w:fldCharType="end"/>
        </w:r>
        <w:r>
          <w:delText xml:space="preserve">, a </w:delText>
        </w:r>
        <w:r w:rsidRPr="00146E39">
          <w:rPr>
            <w:rStyle w:val="Code-XMLCharacterBold"/>
          </w:rPr>
          <w:delText>ContentProtection</w:delText>
        </w:r>
        <w:r w:rsidRPr="002145E9">
          <w:rPr>
            <w:b/>
            <w:bCs/>
          </w:rPr>
          <w:delText xml:space="preserve"> </w:delText>
        </w:r>
        <w:r w:rsidRPr="002D4C6F">
          <w:delText>descriptor with</w:delText>
        </w:r>
        <w:r w:rsidRPr="002145E9">
          <w:delText xml:space="preserve"> </w:delText>
        </w:r>
        <w:r w:rsidRPr="00146E39">
          <w:rPr>
            <w:rStyle w:val="Code-XMLCharacter"/>
          </w:rPr>
          <w:delText>@schemeIdUri</w:delText>
        </w:r>
        <w:r w:rsidRPr="002145E9">
          <w:delText xml:space="preserve"> value of</w:delText>
        </w:r>
        <w:r w:rsidR="00162DB5">
          <w:delText xml:space="preserve"> </w:delText>
        </w:r>
        <w:r w:rsidRPr="002145E9">
          <w:delText>"</w:delText>
        </w:r>
        <w:r w:rsidRPr="00146E39">
          <w:rPr>
            <w:rStyle w:val="Code-XMLCharacter"/>
          </w:rPr>
          <w:delText>urn:mpeg:dash:mp4protection:2011</w:delText>
        </w:r>
        <w:r w:rsidRPr="002145E9">
          <w:delText xml:space="preserve">" </w:delText>
        </w:r>
        <w:r>
          <w:delText>indicates</w:delText>
        </w:r>
        <w:r w:rsidRPr="002145E9">
          <w:delText xml:space="preserve"> that the content is encrypted with the</w:delText>
        </w:r>
        <w:r>
          <w:delText xml:space="preserve"> scheme as </w:delText>
        </w:r>
        <w:r w:rsidRPr="002145E9">
          <w:delText xml:space="preserve">indicated in the </w:delText>
        </w:r>
        <w:r w:rsidRPr="00146E39">
          <w:rPr>
            <w:rStyle w:val="Code-XMLCharacter"/>
          </w:rPr>
          <w:delText>@value</w:delText>
        </w:r>
        <w:r w:rsidRPr="002145E9">
          <w:delText xml:space="preserve"> attribute. The file structure of content protection schemes is specified in</w:delText>
        </w:r>
        <w:r>
          <w:delText xml:space="preserve"> MPEG-DASH </w:delText>
        </w:r>
        <w:r w:rsidR="00B5352E">
          <w:fldChar w:fldCharType="begin"/>
        </w:r>
        <w:r w:rsidR="00B5352E">
          <w:delInstrText xml:space="preserve"> REF _Ref498503462 \r \h </w:delInstrText>
        </w:r>
        <w:r w:rsidR="00B5352E">
          <w:fldChar w:fldCharType="separate"/>
        </w:r>
        <w:r w:rsidR="005047C7">
          <w:delText>[32]</w:delText>
        </w:r>
        <w:r w:rsidR="00B5352E">
          <w:fldChar w:fldCharType="end"/>
        </w:r>
        <w:r>
          <w:delText>, Sec</w:delText>
        </w:r>
        <w:r w:rsidR="006C03AD">
          <w:delText>tion</w:delText>
        </w:r>
        <w:r>
          <w:delText xml:space="preserve"> </w:delText>
        </w:r>
        <w:r w:rsidRPr="002145E9">
          <w:delText xml:space="preserve">5.8.5.2, and the </w:delText>
        </w:r>
        <w:r w:rsidRPr="00146E39">
          <w:rPr>
            <w:rStyle w:val="Code-XMLCharacter"/>
          </w:rPr>
          <w:delText>@value</w:delText>
        </w:r>
        <w:r w:rsidRPr="002145E9">
          <w:delText xml:space="preserve"> </w:delText>
        </w:r>
        <w:r w:rsidR="00A0476C">
          <w:delText>is</w:delText>
        </w:r>
        <w:r w:rsidRPr="002145E9">
          <w:delText xml:space="preserve"> ‘</w:delText>
        </w:r>
        <w:r w:rsidRPr="00146E39">
          <w:rPr>
            <w:rStyle w:val="Code-XMLCharacter"/>
          </w:rPr>
          <w:delText>cenc</w:delText>
        </w:r>
        <w:r w:rsidRPr="002145E9">
          <w:delText xml:space="preserve">’ </w:delText>
        </w:r>
        <w:r>
          <w:delText xml:space="preserve">in denoting </w:delText>
        </w:r>
        <w:r w:rsidRPr="002145E9">
          <w:delText xml:space="preserve">the </w:delText>
        </w:r>
        <w:r w:rsidRPr="008618D9">
          <w:delText>Common Encryption scheme</w:delText>
        </w:r>
        <w:r w:rsidRPr="002145E9">
          <w:delText xml:space="preserve">. </w:delText>
        </w:r>
        <w:r>
          <w:delText xml:space="preserve">Such value for the </w:delText>
        </w:r>
        <w:r w:rsidRPr="00146E39">
          <w:rPr>
            <w:rStyle w:val="Code-XMLCharacter"/>
          </w:rPr>
          <w:delText>@schemeIdUri</w:delText>
        </w:r>
        <w:r w:rsidRPr="002145E9">
          <w:delText xml:space="preserve"> </w:delText>
        </w:r>
        <w:r>
          <w:delText xml:space="preserve">of the </w:delText>
        </w:r>
        <w:r w:rsidRPr="00146E39">
          <w:rPr>
            <w:rStyle w:val="Code-XMLCharacterBold"/>
          </w:rPr>
          <w:delText>ContentProtection</w:delText>
        </w:r>
        <w:r>
          <w:delText xml:space="preserve"> descriptor along</w:delText>
        </w:r>
        <w:r w:rsidRPr="002145E9">
          <w:delText xml:space="preserve"> with </w:delText>
        </w:r>
        <w:r w:rsidRPr="00146E39">
          <w:rPr>
            <w:rStyle w:val="Code-XMLCharacter"/>
          </w:rPr>
          <w:delText>@cenc:default_KID</w:delText>
        </w:r>
        <w:r w:rsidRPr="002145E9">
          <w:delText xml:space="preserve"> </w:delText>
        </w:r>
        <w:r>
          <w:delText>as defined within</w:delText>
        </w:r>
        <w:r w:rsidRPr="002145E9">
          <w:delText xml:space="preserve"> the</w:delText>
        </w:r>
        <w:r w:rsidR="002D56DB">
          <w:delText xml:space="preserve"> </w:delText>
        </w:r>
        <w:r w:rsidRPr="008618D9">
          <w:delText>“</w:delText>
        </w:r>
        <w:r w:rsidRPr="00146E39">
          <w:rPr>
            <w:rStyle w:val="Code-XMLCharacter"/>
          </w:rPr>
          <w:delText>urn:mpeg:cenc:2013</w:delText>
        </w:r>
        <w:r w:rsidRPr="0057132A">
          <w:delText>"</w:delText>
        </w:r>
        <w:r w:rsidRPr="00B8337F">
          <w:delText xml:space="preserve"> </w:delText>
        </w:r>
        <w:r w:rsidRPr="0057132A">
          <w:delText>extension namespace</w:delText>
        </w:r>
        <w:r w:rsidRPr="00F52A1D">
          <w:delText xml:space="preserve"> </w:delText>
        </w:r>
        <w:r w:rsidRPr="002145E9">
          <w:delText xml:space="preserve">may be sufficient </w:delText>
        </w:r>
        <w:r>
          <w:delText xml:space="preserve">for the receiver to </w:delText>
        </w:r>
        <w:r w:rsidRPr="002145E9">
          <w:delText xml:space="preserve">acquire a </w:delText>
        </w:r>
        <w:r>
          <w:delText xml:space="preserve">DRM </w:delText>
        </w:r>
        <w:r w:rsidRPr="002145E9">
          <w:delText>license</w:delText>
        </w:r>
        <w:r>
          <w:delText>,</w:delText>
        </w:r>
        <w:r w:rsidRPr="002145E9">
          <w:delText xml:space="preserve"> or identify a previously acquired license that can be used to decrypt the Adaptation Set.</w:delText>
        </w:r>
      </w:del>
    </w:p>
    <w:p w14:paraId="0386EBFB" w14:textId="77777777" w:rsidR="00484D6E" w:rsidRDefault="00484D6E" w:rsidP="00162DB5">
      <w:pPr>
        <w:pStyle w:val="BodyText"/>
        <w:rPr>
          <w:del w:id="1159" w:author="S38" w:date="2019-03-14T09:58:00Z"/>
        </w:rPr>
      </w:pPr>
      <w:del w:id="1160" w:author="S38" w:date="2019-03-14T09:58:00Z">
        <w:r w:rsidRPr="002145E9">
          <w:delText xml:space="preserve">When the </w:delText>
        </w:r>
        <w:r w:rsidRPr="00A35738">
          <w:rPr>
            <w:rStyle w:val="Code-XMLCharacter"/>
          </w:rPr>
          <w:delText>@cenc:default_KID</w:delText>
        </w:r>
        <w:r w:rsidRPr="002145E9">
          <w:delText xml:space="preserve"> is present </w:delText>
        </w:r>
        <w:r>
          <w:delText>for</w:delText>
        </w:r>
        <w:r w:rsidRPr="002145E9">
          <w:delText xml:space="preserve"> each Adaptation Set, it allows a player to determine if a new license needs to be acquired for each Adaptation Set by comparing their default_KIDs with each other, and with the default_KIDs of stored licenses. A player can simply compare these KID strings and determine what unique licenses are necessary without interpreting licens</w:delText>
        </w:r>
        <w:r>
          <w:delText>e</w:delText>
        </w:r>
        <w:r w:rsidRPr="002145E9">
          <w:delText xml:space="preserve"> information specific to each DRM system.</w:delText>
        </w:r>
      </w:del>
    </w:p>
    <w:p w14:paraId="6A17BF8B" w14:textId="77777777" w:rsidR="007B6052" w:rsidRDefault="00484D6E" w:rsidP="00A46D78">
      <w:pPr>
        <w:pStyle w:val="Heading9"/>
        <w:rPr>
          <w:del w:id="1161" w:author="S38" w:date="2019-03-14T09:58:00Z"/>
        </w:rPr>
      </w:pPr>
      <w:del w:id="1162" w:author="S38" w:date="2019-03-14T09:58:00Z">
        <w:r>
          <w:delText>Use of Content Protection Descriptor for uuid Scheme</w:delText>
        </w:r>
      </w:del>
    </w:p>
    <w:p w14:paraId="2C1C1CA7" w14:textId="77777777" w:rsidR="00484D6E" w:rsidRPr="002145E9" w:rsidRDefault="00484D6E" w:rsidP="00162DB5">
      <w:pPr>
        <w:pStyle w:val="BodyTextfirstgraph"/>
        <w:spacing w:after="240"/>
        <w:rPr>
          <w:del w:id="1163" w:author="S38" w:date="2019-03-14T09:58:00Z"/>
        </w:rPr>
      </w:pPr>
      <w:del w:id="1164" w:author="S38" w:date="2019-03-14T09:58:00Z">
        <w:r w:rsidRPr="002145E9">
          <w:delText xml:space="preserve">A UUID </w:delText>
        </w:r>
        <w:r w:rsidRPr="00146E39">
          <w:rPr>
            <w:rStyle w:val="Code-XMLCharacterBold"/>
          </w:rPr>
          <w:delText>ContentProtection</w:delText>
        </w:r>
        <w:r w:rsidRPr="008C140E">
          <w:rPr>
            <w:b/>
            <w:bCs/>
          </w:rPr>
          <w:delText xml:space="preserve"> </w:delText>
        </w:r>
        <w:r w:rsidRPr="008C140E">
          <w:delText xml:space="preserve">descriptor in the MPD may indicate the availability of a particular DRM scheme for license acquisition. An example is </w:delText>
        </w:r>
        <w:r>
          <w:delText>shown</w:delText>
        </w:r>
        <w:r w:rsidRPr="002145E9">
          <w:delText xml:space="preserve"> below:</w:delText>
        </w:r>
      </w:del>
    </w:p>
    <w:p w14:paraId="232EA712" w14:textId="6B434DDE" w:rsidR="00865FE7" w:rsidRDefault="009319BD" w:rsidP="00865FE7">
      <w:pPr>
        <w:pStyle w:val="BodyTextfirstgraph"/>
        <w:rPr>
          <w:ins w:id="1165" w:author="S38" w:date="2019-03-14T09:58:00Z"/>
        </w:rPr>
      </w:pPr>
      <w:ins w:id="1166" w:author="S38" w:date="2019-03-14T09:58:00Z">
        <w:r w:rsidRPr="00BC2A91">
          <w:t xml:space="preserve"> </w:t>
        </w:r>
      </w:ins>
    </w:p>
    <w:p w14:paraId="24112C52" w14:textId="77777777" w:rsidR="00D2566E" w:rsidRPr="00D2566E" w:rsidRDefault="00D2566E" w:rsidP="00D2566E">
      <w:pPr>
        <w:pStyle w:val="BodyText"/>
        <w:rPr>
          <w:ins w:id="1167" w:author="S38" w:date="2019-03-14T09:58:00Z"/>
        </w:rPr>
        <w:sectPr w:rsidR="00D2566E" w:rsidRPr="00D2566E" w:rsidSect="0004578E">
          <w:pgSz w:w="12240" w:h="15840"/>
          <w:pgMar w:top="1440" w:right="1440" w:bottom="1440" w:left="1440" w:header="720" w:footer="720" w:gutter="0"/>
          <w:pgNumType w:start="1"/>
          <w:cols w:space="720"/>
          <w:docGrid w:linePitch="360"/>
        </w:sectPr>
      </w:pPr>
    </w:p>
    <w:p w14:paraId="05829DE9" w14:textId="4348583E" w:rsidR="00551576" w:rsidRDefault="008572D2" w:rsidP="008572D2">
      <w:pPr>
        <w:pStyle w:val="Heading6"/>
        <w:rPr>
          <w:ins w:id="1168" w:author="S38" w:date="2019-03-14T09:58:00Z"/>
        </w:rPr>
      </w:pPr>
      <w:bookmarkStart w:id="1169" w:name="_Toc3449663"/>
      <w:ins w:id="1170" w:author="S38" w:date="2019-03-14T09:58:00Z">
        <w:r w:rsidRPr="008572D2">
          <w:lastRenderedPageBreak/>
          <w:t>ASN .1 Object Identifiers</w:t>
        </w:r>
        <w:bookmarkEnd w:id="1169"/>
      </w:ins>
    </w:p>
    <w:p w14:paraId="3AF80F6A" w14:textId="783A238C" w:rsidR="00551576" w:rsidRDefault="008D363A" w:rsidP="008D363A">
      <w:pPr>
        <w:pStyle w:val="Heading7"/>
        <w:rPr>
          <w:ins w:id="1171" w:author="S38" w:date="2019-03-14T09:58:00Z"/>
        </w:rPr>
      </w:pPr>
      <w:bookmarkStart w:id="1172" w:name="_Toc3449664"/>
      <w:ins w:id="1173" w:author="S38" w:date="2019-03-14T09:58:00Z">
        <w:r>
          <w:t>ATSC Registered Object Identifiers</w:t>
        </w:r>
        <w:bookmarkEnd w:id="1172"/>
      </w:ins>
    </w:p>
    <w:p w14:paraId="6972A1E0" w14:textId="1EF57C76" w:rsidR="008D363A" w:rsidRDefault="008D363A" w:rsidP="008D363A">
      <w:pPr>
        <w:pStyle w:val="BodyTextfirstgraph"/>
        <w:rPr>
          <w:ins w:id="1174" w:author="S38" w:date="2019-03-14T09:58:00Z"/>
        </w:rPr>
      </w:pPr>
      <w:ins w:id="1175" w:author="S38" w:date="2019-03-14T09:58:00Z">
        <w:r w:rsidRPr="008D363A">
          <w:t>T</w:t>
        </w:r>
        <w:r>
          <w:t xml:space="preserve">able </w:t>
        </w:r>
        <w:r w:rsidR="00113108">
          <w:t>A</w:t>
        </w:r>
        <w:r>
          <w:t>.1</w:t>
        </w:r>
        <w:r w:rsidRPr="008D363A">
          <w:t xml:space="preserve"> defines the ASN.1 Object Identifiers that are referenced in this document. Each of these identifiers is managed by ATSC under its IANA assigned Private Enterprise Number</w:t>
        </w:r>
        <w:r>
          <w:t>,</w:t>
        </w:r>
        <w:r w:rsidRPr="008D363A">
          <w:t xml:space="preserve"> which has the ASN.1 Object Identifier </w:t>
        </w:r>
        <w:r w:rsidRPr="008D363A">
          <w:rPr>
            <w:b/>
          </w:rPr>
          <w:t>1.3.6.1.4.1.51552</w:t>
        </w:r>
        <w:r w:rsidRPr="008D363A">
          <w:t xml:space="preserve"> and is abbreviated to </w:t>
        </w:r>
        <w:r w:rsidRPr="008D363A">
          <w:rPr>
            <w:rStyle w:val="Code"/>
          </w:rPr>
          <w:t>id-atsc</w:t>
        </w:r>
        <w:r w:rsidRPr="008D363A">
          <w:t xml:space="preserve"> in the table below.</w:t>
        </w:r>
      </w:ins>
    </w:p>
    <w:p w14:paraId="7E69C5DA" w14:textId="256B5FE4" w:rsidR="008D363A" w:rsidRDefault="008D363A" w:rsidP="008D363A">
      <w:pPr>
        <w:pStyle w:val="CaptionTable"/>
        <w:rPr>
          <w:ins w:id="1176" w:author="S38" w:date="2019-03-14T09:58:00Z"/>
        </w:rPr>
      </w:pPr>
      <w:bookmarkStart w:id="1177" w:name="_Toc420174"/>
      <w:ins w:id="1178" w:author="S38" w:date="2019-03-14T09:58:00Z">
        <w:r w:rsidRPr="008D363A">
          <w:rPr>
            <w:b/>
          </w:rPr>
          <w:t xml:space="preserve">Table </w:t>
        </w:r>
        <w:r w:rsidR="00D356D4">
          <w:rPr>
            <w:b/>
          </w:rPr>
          <w:t>A</w:t>
        </w:r>
        <w:r w:rsidRPr="008D363A">
          <w:rPr>
            <w:b/>
          </w:rPr>
          <w:t>.1</w:t>
        </w:r>
        <w:r>
          <w:t xml:space="preserve"> ATSC Registered Object Identifiers</w:t>
        </w:r>
        <w:bookmarkEnd w:id="1177"/>
      </w:ins>
    </w:p>
    <w:tbl>
      <w:tblPr>
        <w:tblStyle w:val="TableGrid"/>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43" w:type="dxa"/>
          <w:bottom w:w="29" w:type="dxa"/>
          <w:right w:w="43" w:type="dxa"/>
        </w:tblCellMar>
        <w:tblLook w:val="04A0" w:firstRow="1" w:lastRow="0" w:firstColumn="1" w:lastColumn="0" w:noHBand="0" w:noVBand="1"/>
      </w:tblPr>
      <w:tblGrid>
        <w:gridCol w:w="4811"/>
        <w:gridCol w:w="3359"/>
        <w:gridCol w:w="603"/>
        <w:gridCol w:w="587"/>
      </w:tblGrid>
      <w:tr w:rsidR="008D363A" w14:paraId="7ACA2A41" w14:textId="77777777" w:rsidTr="00976B3B">
        <w:trPr>
          <w:jc w:val="center"/>
        </w:trPr>
        <w:tc>
          <w:tcPr>
            <w:tcW w:w="0" w:type="auto"/>
            <w:tcBorders>
              <w:right w:val="nil"/>
            </w:tcBorders>
          </w:tcPr>
          <w:p w14:paraId="0996057B" w14:textId="4D83EE63" w:rsidR="008D363A" w:rsidRPr="008D363A" w:rsidRDefault="00162DB5" w:rsidP="008D363A">
            <w:pPr>
              <w:pStyle w:val="TableHeading"/>
            </w:pPr>
            <w:del w:id="1179" w:author="S38" w:date="2019-03-14T09:58:00Z">
              <w:r w:rsidRPr="00806796">
                <w:rPr>
                  <w:color w:val="0000FF"/>
                </w:rPr>
                <w:delText>&lt;ContentProtection</w:delText>
              </w:r>
            </w:del>
            <w:ins w:id="1180" w:author="S38" w:date="2019-03-14T09:58:00Z">
              <w:r w:rsidR="008D363A" w:rsidRPr="008D363A">
                <w:t>Identifier</w:t>
              </w:r>
            </w:ins>
          </w:p>
        </w:tc>
        <w:tc>
          <w:tcPr>
            <w:tcW w:w="0" w:type="auto"/>
            <w:tcBorders>
              <w:left w:val="nil"/>
              <w:right w:val="nil"/>
            </w:tcBorders>
            <w:cellIns w:id="1181" w:author="S38" w:date="2019-03-14T09:58:00Z"/>
          </w:tcPr>
          <w:p w14:paraId="5B5CE9DE" w14:textId="77777777" w:rsidR="008D363A" w:rsidRPr="008D363A" w:rsidRDefault="008D363A" w:rsidP="008D363A">
            <w:pPr>
              <w:pStyle w:val="TableHeading"/>
            </w:pPr>
            <w:ins w:id="1182" w:author="S38" w:date="2019-03-14T09:58:00Z">
              <w:r w:rsidRPr="008D363A">
                <w:t>Description</w:t>
              </w:r>
            </w:ins>
          </w:p>
        </w:tc>
        <w:tc>
          <w:tcPr>
            <w:tcW w:w="0" w:type="auto"/>
            <w:tcBorders>
              <w:left w:val="nil"/>
              <w:right w:val="nil"/>
            </w:tcBorders>
            <w:cellIns w:id="1183" w:author="S38" w:date="2019-03-14T09:58:00Z"/>
          </w:tcPr>
          <w:p w14:paraId="1684CD9B" w14:textId="77777777" w:rsidR="008D363A" w:rsidRPr="00FC0AAE" w:rsidRDefault="008D363A" w:rsidP="008D363A">
            <w:pPr>
              <w:pStyle w:val="TableHeading"/>
            </w:pPr>
            <w:ins w:id="1184" w:author="S38" w:date="2019-03-14T09:58:00Z">
              <w:r w:rsidRPr="00FC0AAE">
                <w:t>Prefix</w:t>
              </w:r>
            </w:ins>
          </w:p>
        </w:tc>
        <w:tc>
          <w:tcPr>
            <w:tcW w:w="0" w:type="auto"/>
            <w:tcBorders>
              <w:left w:val="nil"/>
            </w:tcBorders>
            <w:cellIns w:id="1185" w:author="S38" w:date="2019-03-14T09:58:00Z"/>
          </w:tcPr>
          <w:p w14:paraId="7FD0729F" w14:textId="77777777" w:rsidR="008D363A" w:rsidRPr="00FC0AAE" w:rsidRDefault="008D363A" w:rsidP="008D363A">
            <w:pPr>
              <w:pStyle w:val="TableHeading"/>
            </w:pPr>
            <w:ins w:id="1186" w:author="S38" w:date="2019-03-14T09:58:00Z">
              <w:r w:rsidRPr="00FC0AAE">
                <w:t>Suffix</w:t>
              </w:r>
            </w:ins>
          </w:p>
        </w:tc>
      </w:tr>
      <w:tr w:rsidR="008D363A" w14:paraId="07384A8F" w14:textId="77777777" w:rsidTr="008D363A">
        <w:trPr>
          <w:jc w:val="center"/>
        </w:trPr>
        <w:tc>
          <w:tcPr>
            <w:tcW w:w="0" w:type="auto"/>
          </w:tcPr>
          <w:p w14:paraId="38C4006A" w14:textId="595D1CE3" w:rsidR="008D363A" w:rsidRPr="00913AB8" w:rsidRDefault="00162DB5" w:rsidP="008D363A">
            <w:pPr>
              <w:pStyle w:val="TableCell"/>
            </w:pPr>
            <w:del w:id="1187" w:author="S38" w:date="2019-03-14T09:58:00Z">
              <w:r w:rsidRPr="00162DB5">
                <w:rPr>
                  <w:color w:val="F6854C"/>
                </w:rPr>
                <w:delText>schemeIdUri</w:delText>
              </w:r>
              <w:r w:rsidRPr="00162DB5">
                <w:rPr>
                  <w:color w:val="FF8040"/>
                </w:rPr>
                <w:delText>=</w:delText>
              </w:r>
              <w:r w:rsidRPr="00EA3471">
                <w:rPr>
                  <w:color w:val="996600"/>
                </w:rPr>
                <w:delText>"urn:uuid:xxxxxxxx-xxxx-xxxx-xxxx-xxxxxxxxxxxx"</w:delText>
              </w:r>
            </w:del>
            <w:ins w:id="1188" w:author="S38" w:date="2019-03-14T09:58:00Z">
              <w:r w:rsidR="008D363A" w:rsidRPr="004E6F5F">
                <w:t>id-</w:t>
              </w:r>
              <w:proofErr w:type="spellStart"/>
              <w:r w:rsidR="008D363A" w:rsidRPr="004E6F5F">
                <w:t>atsc</w:t>
              </w:r>
              <w:proofErr w:type="spellEnd"/>
              <w:r w:rsidR="008D363A" w:rsidRPr="004E6F5F">
                <w:t>-</w:t>
              </w:r>
              <w:proofErr w:type="spellStart"/>
              <w:r w:rsidR="008D363A" w:rsidRPr="004E6F5F">
                <w:t>kp</w:t>
              </w:r>
              <w:proofErr w:type="spellEnd"/>
              <w:r w:rsidR="008D363A" w:rsidRPr="004E6F5F">
                <w:t>-author</w:t>
              </w:r>
            </w:ins>
          </w:p>
        </w:tc>
        <w:tc>
          <w:tcPr>
            <w:tcW w:w="0" w:type="auto"/>
            <w:cellIns w:id="1189" w:author="S38" w:date="2019-03-14T09:58:00Z"/>
          </w:tcPr>
          <w:p w14:paraId="5250C5A3" w14:textId="77777777" w:rsidR="008D363A" w:rsidRDefault="008D363A" w:rsidP="008D363A">
            <w:pPr>
              <w:pStyle w:val="TableCell"/>
            </w:pPr>
            <w:ins w:id="1190" w:author="S38" w:date="2019-03-14T09:58:00Z">
              <w:r>
                <w:t>ATSC Application Author Key Purpose</w:t>
              </w:r>
            </w:ins>
          </w:p>
        </w:tc>
        <w:tc>
          <w:tcPr>
            <w:tcW w:w="0" w:type="auto"/>
            <w:cellIns w:id="1191" w:author="S38" w:date="2019-03-14T09:58:00Z"/>
          </w:tcPr>
          <w:p w14:paraId="7FBAE3F7" w14:textId="77777777" w:rsidR="008D363A" w:rsidRPr="00913AB8" w:rsidRDefault="008D363A" w:rsidP="008D363A">
            <w:pPr>
              <w:pStyle w:val="TableCell"/>
            </w:pPr>
            <w:ins w:id="1192" w:author="S38" w:date="2019-03-14T09:58:00Z">
              <w:r w:rsidRPr="004E6F5F">
                <w:t>id-</w:t>
              </w:r>
              <w:proofErr w:type="spellStart"/>
              <w:r w:rsidRPr="004E6F5F">
                <w:t>atsc</w:t>
              </w:r>
            </w:ins>
            <w:proofErr w:type="spellEnd"/>
          </w:p>
        </w:tc>
        <w:tc>
          <w:tcPr>
            <w:tcW w:w="0" w:type="auto"/>
            <w:cellIns w:id="1193" w:author="S38" w:date="2019-03-14T09:58:00Z"/>
          </w:tcPr>
          <w:p w14:paraId="3FC86E32" w14:textId="77777777" w:rsidR="008D363A" w:rsidRPr="00913AB8" w:rsidRDefault="008D363A" w:rsidP="008D363A">
            <w:pPr>
              <w:pStyle w:val="TableCell"/>
              <w:rPr>
                <w:b/>
              </w:rPr>
            </w:pPr>
            <w:ins w:id="1194" w:author="S38" w:date="2019-03-14T09:58:00Z">
              <w:r w:rsidRPr="004E6F5F">
                <w:rPr>
                  <w:b/>
                </w:rPr>
                <w:t>.37.1</w:t>
              </w:r>
            </w:ins>
          </w:p>
        </w:tc>
      </w:tr>
      <w:tr w:rsidR="008D363A" w14:paraId="2918A1FA" w14:textId="77777777" w:rsidTr="008D363A">
        <w:trPr>
          <w:jc w:val="center"/>
        </w:trPr>
        <w:tc>
          <w:tcPr>
            <w:tcW w:w="0" w:type="auto"/>
          </w:tcPr>
          <w:p w14:paraId="159113FD" w14:textId="642A10E5" w:rsidR="008D363A" w:rsidRPr="00913AB8" w:rsidRDefault="00162DB5" w:rsidP="008D363A">
            <w:pPr>
              <w:pStyle w:val="TableCell"/>
            </w:pPr>
            <w:del w:id="1195" w:author="S38" w:date="2019-03-14T09:58:00Z">
              <w:r w:rsidRPr="00162DB5">
                <w:rPr>
                  <w:color w:val="F6854C"/>
                </w:rPr>
                <w:delText>value</w:delText>
              </w:r>
              <w:r w:rsidRPr="00162DB5">
                <w:rPr>
                  <w:color w:val="FF8040"/>
                </w:rPr>
                <w:delText>=</w:delText>
              </w:r>
              <w:r w:rsidRPr="00EA3471">
                <w:rPr>
                  <w:color w:val="996600"/>
                </w:rPr>
                <w:delText>"DRMNAME version"</w:delText>
              </w:r>
              <w:r w:rsidRPr="00162DB5">
                <w:rPr>
                  <w:color w:val="FF0000"/>
                </w:rPr>
                <w:delText>/&gt;</w:delText>
              </w:r>
            </w:del>
            <w:ins w:id="1196" w:author="S38" w:date="2019-03-14T09:58:00Z">
              <w:r w:rsidR="008D363A" w:rsidRPr="004E6F5F">
                <w:t>id-</w:t>
              </w:r>
              <w:proofErr w:type="spellStart"/>
              <w:r w:rsidR="008D363A" w:rsidRPr="004E6F5F">
                <w:t>atsc</w:t>
              </w:r>
              <w:proofErr w:type="spellEnd"/>
              <w:r w:rsidR="008D363A" w:rsidRPr="004E6F5F">
                <w:t>-</w:t>
              </w:r>
              <w:proofErr w:type="spellStart"/>
              <w:r w:rsidR="008D363A" w:rsidRPr="004E6F5F">
                <w:t>kp</w:t>
              </w:r>
              <w:proofErr w:type="spellEnd"/>
              <w:r w:rsidR="008D363A" w:rsidRPr="004E6F5F">
                <w:t>-distributor</w:t>
              </w:r>
            </w:ins>
          </w:p>
        </w:tc>
        <w:tc>
          <w:tcPr>
            <w:tcW w:w="0" w:type="auto"/>
            <w:cellIns w:id="1197" w:author="S38" w:date="2019-03-14T09:58:00Z"/>
          </w:tcPr>
          <w:p w14:paraId="79B881AF" w14:textId="77777777" w:rsidR="008D363A" w:rsidRDefault="008D363A" w:rsidP="008D363A">
            <w:pPr>
              <w:pStyle w:val="TableCell"/>
            </w:pPr>
            <w:ins w:id="1198" w:author="S38" w:date="2019-03-14T09:58:00Z">
              <w:r>
                <w:t>ATSC Application Distributor Key Purpose</w:t>
              </w:r>
            </w:ins>
          </w:p>
        </w:tc>
        <w:tc>
          <w:tcPr>
            <w:tcW w:w="0" w:type="auto"/>
            <w:cellIns w:id="1199" w:author="S38" w:date="2019-03-14T09:58:00Z"/>
          </w:tcPr>
          <w:p w14:paraId="3654204B" w14:textId="77777777" w:rsidR="008D363A" w:rsidRPr="00913AB8" w:rsidRDefault="008D363A" w:rsidP="008D363A">
            <w:pPr>
              <w:pStyle w:val="TableCell"/>
            </w:pPr>
            <w:ins w:id="1200" w:author="S38" w:date="2019-03-14T09:58:00Z">
              <w:r w:rsidRPr="004E6F5F">
                <w:t>id-</w:t>
              </w:r>
              <w:proofErr w:type="spellStart"/>
              <w:r w:rsidRPr="004E6F5F">
                <w:t>atsc</w:t>
              </w:r>
            </w:ins>
            <w:proofErr w:type="spellEnd"/>
          </w:p>
        </w:tc>
        <w:tc>
          <w:tcPr>
            <w:tcW w:w="0" w:type="auto"/>
            <w:cellIns w:id="1201" w:author="S38" w:date="2019-03-14T09:58:00Z"/>
          </w:tcPr>
          <w:p w14:paraId="5467B1B0" w14:textId="77777777" w:rsidR="008D363A" w:rsidRPr="00913AB8" w:rsidRDefault="008D363A" w:rsidP="008D363A">
            <w:pPr>
              <w:pStyle w:val="TableCell"/>
              <w:rPr>
                <w:b/>
              </w:rPr>
            </w:pPr>
            <w:ins w:id="1202" w:author="S38" w:date="2019-03-14T09:58:00Z">
              <w:r w:rsidRPr="004E6F5F">
                <w:rPr>
                  <w:b/>
                </w:rPr>
                <w:t>.37.2</w:t>
              </w:r>
            </w:ins>
          </w:p>
        </w:tc>
      </w:tr>
      <w:tr w:rsidR="008D363A" w14:paraId="374DBE46" w14:textId="77777777" w:rsidTr="008D363A">
        <w:trPr>
          <w:jc w:val="center"/>
          <w:ins w:id="1203" w:author="S38" w:date="2019-03-14T09:58:00Z"/>
        </w:trPr>
        <w:tc>
          <w:tcPr>
            <w:tcW w:w="0" w:type="auto"/>
          </w:tcPr>
          <w:p w14:paraId="310AC305" w14:textId="77777777" w:rsidR="008D363A" w:rsidRPr="00913AB8" w:rsidRDefault="008D363A" w:rsidP="008D363A">
            <w:pPr>
              <w:pStyle w:val="TableCell"/>
              <w:rPr>
                <w:ins w:id="1204" w:author="S38" w:date="2019-03-14T09:58:00Z"/>
              </w:rPr>
            </w:pPr>
            <w:ins w:id="1205" w:author="S38" w:date="2019-03-14T09:58:00Z">
              <w:r w:rsidRPr="004E6F5F">
                <w:t>id-</w:t>
              </w:r>
              <w:proofErr w:type="spellStart"/>
              <w:r w:rsidRPr="004E6F5F">
                <w:t>atsc</w:t>
              </w:r>
              <w:proofErr w:type="spellEnd"/>
              <w:r w:rsidRPr="004E6F5F">
                <w:t>-</w:t>
              </w:r>
              <w:proofErr w:type="spellStart"/>
              <w:r w:rsidRPr="004E6F5F">
                <w:t>kp-signalingSigning</w:t>
              </w:r>
              <w:proofErr w:type="spellEnd"/>
            </w:ins>
          </w:p>
        </w:tc>
        <w:tc>
          <w:tcPr>
            <w:tcW w:w="0" w:type="auto"/>
          </w:tcPr>
          <w:p w14:paraId="04E8706F" w14:textId="77777777" w:rsidR="008D363A" w:rsidRDefault="008D363A" w:rsidP="008D363A">
            <w:pPr>
              <w:pStyle w:val="TableCell"/>
              <w:rPr>
                <w:ins w:id="1206" w:author="S38" w:date="2019-03-14T09:58:00Z"/>
              </w:rPr>
            </w:pPr>
            <w:ins w:id="1207" w:author="S38" w:date="2019-03-14T09:58:00Z">
              <w:r>
                <w:t>ATSC Broadcast Signaling Signing Key Purpose</w:t>
              </w:r>
            </w:ins>
          </w:p>
        </w:tc>
        <w:tc>
          <w:tcPr>
            <w:tcW w:w="0" w:type="auto"/>
          </w:tcPr>
          <w:p w14:paraId="642E0F17" w14:textId="77777777" w:rsidR="008D363A" w:rsidRPr="00913AB8" w:rsidRDefault="008D363A" w:rsidP="008D363A">
            <w:pPr>
              <w:pStyle w:val="TableCell"/>
              <w:rPr>
                <w:ins w:id="1208" w:author="S38" w:date="2019-03-14T09:58:00Z"/>
              </w:rPr>
            </w:pPr>
            <w:ins w:id="1209" w:author="S38" w:date="2019-03-14T09:58:00Z">
              <w:r w:rsidRPr="004E6F5F">
                <w:t>id-</w:t>
              </w:r>
              <w:proofErr w:type="spellStart"/>
              <w:r w:rsidRPr="004E6F5F">
                <w:t>atsc</w:t>
              </w:r>
              <w:proofErr w:type="spellEnd"/>
            </w:ins>
          </w:p>
        </w:tc>
        <w:tc>
          <w:tcPr>
            <w:tcW w:w="0" w:type="auto"/>
          </w:tcPr>
          <w:p w14:paraId="5605CB1B" w14:textId="77777777" w:rsidR="008D363A" w:rsidRPr="00913AB8" w:rsidRDefault="008D363A" w:rsidP="008D363A">
            <w:pPr>
              <w:pStyle w:val="TableCell"/>
              <w:rPr>
                <w:ins w:id="1210" w:author="S38" w:date="2019-03-14T09:58:00Z"/>
                <w:b/>
              </w:rPr>
            </w:pPr>
            <w:ins w:id="1211" w:author="S38" w:date="2019-03-14T09:58:00Z">
              <w:r w:rsidRPr="004E6F5F">
                <w:rPr>
                  <w:b/>
                </w:rPr>
                <w:t>.37.3</w:t>
              </w:r>
            </w:ins>
          </w:p>
        </w:tc>
      </w:tr>
      <w:tr w:rsidR="008D363A" w14:paraId="5C9E6C80" w14:textId="77777777" w:rsidTr="008D363A">
        <w:trPr>
          <w:jc w:val="center"/>
          <w:ins w:id="1212" w:author="S38" w:date="2019-03-14T09:58:00Z"/>
        </w:trPr>
        <w:tc>
          <w:tcPr>
            <w:tcW w:w="0" w:type="auto"/>
          </w:tcPr>
          <w:p w14:paraId="3C8959BF" w14:textId="77777777" w:rsidR="008D363A" w:rsidRPr="00913AB8" w:rsidRDefault="008D363A" w:rsidP="008D363A">
            <w:pPr>
              <w:pStyle w:val="TableCell"/>
              <w:rPr>
                <w:ins w:id="1213" w:author="S38" w:date="2019-03-14T09:58:00Z"/>
              </w:rPr>
            </w:pPr>
            <w:ins w:id="1214" w:author="S38" w:date="2019-03-14T09:58:00Z">
              <w:r w:rsidRPr="004E6F5F">
                <w:t>id-</w:t>
              </w:r>
              <w:proofErr w:type="spellStart"/>
              <w:r w:rsidRPr="004E6F5F">
                <w:t>atsc</w:t>
              </w:r>
              <w:proofErr w:type="spellEnd"/>
              <w:r w:rsidRPr="004E6F5F">
                <w:t>-</w:t>
              </w:r>
              <w:proofErr w:type="spellStart"/>
              <w:r w:rsidRPr="004E6F5F">
                <w:t>sdattr-bsid</w:t>
              </w:r>
              <w:proofErr w:type="spellEnd"/>
            </w:ins>
          </w:p>
        </w:tc>
        <w:tc>
          <w:tcPr>
            <w:tcW w:w="0" w:type="auto"/>
          </w:tcPr>
          <w:p w14:paraId="7C44D7D0" w14:textId="77777777" w:rsidR="008D363A" w:rsidRDefault="008D363A" w:rsidP="008D363A">
            <w:pPr>
              <w:pStyle w:val="TableCell"/>
              <w:rPr>
                <w:ins w:id="1215" w:author="S38" w:date="2019-03-14T09:58:00Z"/>
              </w:rPr>
            </w:pPr>
            <w:ins w:id="1216" w:author="S38" w:date="2019-03-14T09:58:00Z">
              <w:r>
                <w:t>ATSC Subject Directory Attribute for Broadcast Stream Identifier</w:t>
              </w:r>
            </w:ins>
          </w:p>
        </w:tc>
        <w:tc>
          <w:tcPr>
            <w:tcW w:w="0" w:type="auto"/>
          </w:tcPr>
          <w:p w14:paraId="7818482F" w14:textId="77777777" w:rsidR="008D363A" w:rsidRPr="00913AB8" w:rsidRDefault="008D363A" w:rsidP="008D363A">
            <w:pPr>
              <w:pStyle w:val="TableCell"/>
              <w:rPr>
                <w:ins w:id="1217" w:author="S38" w:date="2019-03-14T09:58:00Z"/>
              </w:rPr>
            </w:pPr>
            <w:ins w:id="1218" w:author="S38" w:date="2019-03-14T09:58:00Z">
              <w:r w:rsidRPr="004E6F5F">
                <w:t>id-</w:t>
              </w:r>
              <w:proofErr w:type="spellStart"/>
              <w:r w:rsidRPr="004E6F5F">
                <w:t>atsc</w:t>
              </w:r>
              <w:proofErr w:type="spellEnd"/>
            </w:ins>
          </w:p>
        </w:tc>
        <w:tc>
          <w:tcPr>
            <w:tcW w:w="0" w:type="auto"/>
          </w:tcPr>
          <w:p w14:paraId="56963C91" w14:textId="77777777" w:rsidR="008D363A" w:rsidRPr="00913AB8" w:rsidRDefault="008D363A" w:rsidP="008D363A">
            <w:pPr>
              <w:pStyle w:val="TableCell"/>
              <w:rPr>
                <w:ins w:id="1219" w:author="S38" w:date="2019-03-14T09:58:00Z"/>
                <w:b/>
              </w:rPr>
            </w:pPr>
            <w:ins w:id="1220" w:author="S38" w:date="2019-03-14T09:58:00Z">
              <w:r w:rsidRPr="004E6F5F">
                <w:rPr>
                  <w:b/>
                </w:rPr>
                <w:t>.9.1</w:t>
              </w:r>
            </w:ins>
          </w:p>
        </w:tc>
      </w:tr>
    </w:tbl>
    <w:p w14:paraId="3CD718A1" w14:textId="77777777" w:rsidR="00484D6E" w:rsidRDefault="00484D6E" w:rsidP="00162DB5">
      <w:pPr>
        <w:pStyle w:val="BodyText"/>
        <w:spacing w:before="240"/>
        <w:rPr>
          <w:del w:id="1221" w:author="S38" w:date="2019-03-14T09:58:00Z"/>
        </w:rPr>
      </w:pPr>
      <w:del w:id="1222" w:author="S38" w:date="2019-03-14T09:58:00Z">
        <w:r w:rsidRPr="002145E9">
          <w:delText xml:space="preserve">The </w:delText>
        </w:r>
        <w:r w:rsidRPr="00A35738">
          <w:rPr>
            <w:rStyle w:val="Code-XMLCharacter"/>
          </w:rPr>
          <w:delText>schemeIdUri</w:delText>
        </w:r>
        <w:r w:rsidRPr="002145E9">
          <w:delText xml:space="preserve"> uses a UUID URN with the UUID string equal to the registered SystemID for a particular DRM system. This is specified in MPEG DASH</w:delText>
        </w:r>
        <w:r>
          <w:delText xml:space="preserve"> </w:delText>
        </w:r>
        <w:r w:rsidR="005047C7">
          <w:fldChar w:fldCharType="begin"/>
        </w:r>
        <w:r w:rsidR="005047C7">
          <w:delInstrText xml:space="preserve"> REF _Ref498503462 \r \h </w:delInstrText>
        </w:r>
        <w:r w:rsidR="005047C7">
          <w:fldChar w:fldCharType="separate"/>
        </w:r>
        <w:r w:rsidR="005047C7">
          <w:delText>[32]</w:delText>
        </w:r>
        <w:r w:rsidR="005047C7">
          <w:fldChar w:fldCharType="end"/>
        </w:r>
        <w:r w:rsidRPr="002145E9">
          <w:delText>, Sec</w:delText>
        </w:r>
        <w:r w:rsidR="00D87354">
          <w:delText>tion</w:delText>
        </w:r>
        <w:r w:rsidRPr="002145E9">
          <w:delText xml:space="preserve"> 5.8.5.2.</w:delText>
        </w:r>
        <w:r w:rsidRPr="00BF4EE8">
          <w:delText xml:space="preserve"> </w:delText>
        </w:r>
        <w:r w:rsidRPr="002145E9">
          <w:delText>A list of known DRM System</w:delText>
        </w:r>
        <w:r>
          <w:delText xml:space="preserve"> </w:delText>
        </w:r>
        <w:r w:rsidRPr="002145E9">
          <w:delText xml:space="preserve">IDs can be found in the DASH identifier repository at: </w:delText>
        </w:r>
        <w:r w:rsidRPr="0057132A">
          <w:delText>http://www.dashif.org/identifiers/content-protection</w:delText>
        </w:r>
        <w:r w:rsidRPr="002145E9">
          <w:delText>.</w:delText>
        </w:r>
      </w:del>
    </w:p>
    <w:p w14:paraId="22D8A07F" w14:textId="77777777" w:rsidR="007B6052" w:rsidRDefault="00484D6E" w:rsidP="00A46D78">
      <w:pPr>
        <w:pStyle w:val="Heading9"/>
        <w:rPr>
          <w:del w:id="1223" w:author="S38" w:date="2019-03-14T09:58:00Z"/>
        </w:rPr>
      </w:pPr>
      <w:del w:id="1224" w:author="S38" w:date="2019-03-14T09:58:00Z">
        <w:r>
          <w:delText>Protection System Specific Header Box in the MPD</w:delText>
        </w:r>
      </w:del>
    </w:p>
    <w:p w14:paraId="6B91F0F7" w14:textId="77777777" w:rsidR="00484D6E" w:rsidRDefault="00484D6E" w:rsidP="00405954">
      <w:pPr>
        <w:pStyle w:val="BodyTextfirstgraph"/>
        <w:rPr>
          <w:del w:id="1225" w:author="S38" w:date="2019-03-14T09:58:00Z"/>
        </w:rPr>
      </w:pPr>
      <w:del w:id="1226" w:author="S38" w:date="2019-03-14T09:58:00Z">
        <w:r w:rsidRPr="002145E9">
          <w:delText>A ’</w:delText>
        </w:r>
        <w:r w:rsidRPr="00146E39">
          <w:rPr>
            <w:rStyle w:val="Code-XMLCharacter"/>
          </w:rPr>
          <w:delText>pssh</w:delText>
        </w:r>
        <w:r w:rsidRPr="002145E9">
          <w:delText>’ box is defined by each DRM system for use with their registered SystemID</w:delText>
        </w:r>
        <w:r>
          <w:delText>, and is nominally stored in the movie box (‘</w:delText>
        </w:r>
        <w:r w:rsidRPr="00146E39">
          <w:rPr>
            <w:rStyle w:val="Code-XMLCharacter"/>
          </w:rPr>
          <w:delText>moov</w:delText>
        </w:r>
        <w:r>
          <w:delText>’) and additionally may be present in the movie fragment box (‘</w:delText>
        </w:r>
        <w:r w:rsidRPr="00146E39">
          <w:rPr>
            <w:rStyle w:val="Code-XMLCharacter"/>
          </w:rPr>
          <w:delText>moof</w:delText>
        </w:r>
        <w:r>
          <w:delText>’). The</w:delText>
        </w:r>
        <w:r w:rsidRPr="00042AA3">
          <w:delText xml:space="preserve"> </w:delText>
        </w:r>
        <w:r w:rsidRPr="002145E9">
          <w:delText xml:space="preserve">same box can </w:delText>
        </w:r>
        <w:r>
          <w:delText xml:space="preserve">also </w:delText>
        </w:r>
        <w:r w:rsidRPr="002145E9">
          <w:delText xml:space="preserve">be stored in the MPD within a </w:delText>
        </w:r>
        <w:r w:rsidRPr="00146E39">
          <w:rPr>
            <w:rStyle w:val="Code-XMLCharacterBold"/>
          </w:rPr>
          <w:delText>ContentProtection</w:delText>
        </w:r>
        <w:r w:rsidRPr="002145E9">
          <w:rPr>
            <w:b/>
            <w:bCs/>
          </w:rPr>
          <w:delText xml:space="preserve"> </w:delText>
        </w:r>
        <w:r w:rsidRPr="002145E9">
          <w:delText xml:space="preserve">Descriptor for </w:delText>
        </w:r>
        <w:r>
          <w:delText xml:space="preserve">a </w:delText>
        </w:r>
        <w:r w:rsidRPr="002145E9">
          <w:delText xml:space="preserve">UUID </w:delText>
        </w:r>
        <w:r w:rsidRPr="00042AA3">
          <w:delText>scheme using the</w:delText>
        </w:r>
        <w:r w:rsidRPr="002145E9">
          <w:delText xml:space="preserve"> extension element</w:delText>
        </w:r>
        <w:r>
          <w:delText xml:space="preserve"> </w:delText>
        </w:r>
        <w:r w:rsidRPr="00146E39">
          <w:rPr>
            <w:rStyle w:val="Code-XMLCharacterBold"/>
          </w:rPr>
          <w:delText>cenc:pssh</w:delText>
        </w:r>
        <w:r>
          <w:delText xml:space="preserve"> </w:delText>
        </w:r>
        <w:r w:rsidRPr="002145E9">
          <w:delText xml:space="preserve">in the </w:delText>
        </w:r>
        <w:r w:rsidRPr="00405954">
          <w:delText>"</w:delText>
        </w:r>
        <w:r w:rsidRPr="00146E39">
          <w:rPr>
            <w:rStyle w:val="Code-XMLCharacter"/>
          </w:rPr>
          <w:delText>urn:mpeg:cenc:2013</w:delText>
        </w:r>
        <w:r w:rsidRPr="00405954">
          <w:delText xml:space="preserve">" </w:delText>
        </w:r>
        <w:r w:rsidRPr="002145E9">
          <w:delText>namespace</w:delText>
        </w:r>
        <w:r>
          <w:delText xml:space="preserve">, as defined by ISO/IEC 23001-7 </w:delText>
        </w:r>
        <w:r w:rsidR="00A649AE">
          <w:fldChar w:fldCharType="begin"/>
        </w:r>
        <w:r w:rsidR="00A649AE">
          <w:delInstrText xml:space="preserve"> REF Common_Encryption \r \h  \* MERGEFORMAT </w:delInstrText>
        </w:r>
        <w:r w:rsidR="00A649AE">
          <w:fldChar w:fldCharType="separate"/>
        </w:r>
        <w:r w:rsidR="005047C7">
          <w:delText>[2]</w:delText>
        </w:r>
        <w:r w:rsidR="00A649AE">
          <w:fldChar w:fldCharType="end"/>
        </w:r>
        <w:r w:rsidRPr="002145E9">
          <w:delText xml:space="preserve">. Carrying </w:delText>
        </w:r>
        <w:r>
          <w:delText>the</w:delText>
        </w:r>
        <w:r w:rsidR="002D56DB">
          <w:delText xml:space="preserve"> </w:delText>
        </w:r>
        <w:r w:rsidRPr="00146E39">
          <w:rPr>
            <w:rStyle w:val="Code-XMLCharacterBold"/>
          </w:rPr>
          <w:delText>cenc:pssh</w:delText>
        </w:r>
        <w:r w:rsidRPr="002145E9">
          <w:delText xml:space="preserve"> element</w:delText>
        </w:r>
        <w:r>
          <w:delText xml:space="preserve"> and also the </w:delText>
        </w:r>
        <w:r w:rsidRPr="00146E39">
          <w:rPr>
            <w:rStyle w:val="Code-XMLCharacter"/>
          </w:rPr>
          <w:delText>cenc:default_KID</w:delText>
        </w:r>
        <w:r w:rsidRPr="00D40540">
          <w:delText xml:space="preserve"> attribute</w:delText>
        </w:r>
        <w:r>
          <w:delText xml:space="preserve"> as defined by the same </w:delText>
        </w:r>
        <w:r w:rsidRPr="00405954">
          <w:delText>"</w:delText>
        </w:r>
        <w:r w:rsidRPr="00146E39">
          <w:rPr>
            <w:rStyle w:val="Code-XMLCharacter"/>
          </w:rPr>
          <w:delText>urn:mpeg:cenc:2013</w:delText>
        </w:r>
        <w:r w:rsidRPr="00405954">
          <w:delText>"</w:delText>
        </w:r>
        <w:r>
          <w:delText xml:space="preserve"> extension namespace, </w:delText>
        </w:r>
        <w:r w:rsidRPr="002145E9">
          <w:delText>in the MPD</w:delText>
        </w:r>
        <w:r>
          <w:delText>,</w:delText>
        </w:r>
        <w:r w:rsidRPr="002145E9">
          <w:delText xml:space="preserve"> </w:delText>
        </w:r>
        <w:r>
          <w:delText>can be useful in supporting</w:delText>
        </w:r>
        <w:r w:rsidRPr="002145E9">
          <w:delText xml:space="preserve"> key identification, license evaluation, and license retrieval before </w:delText>
        </w:r>
        <w:r>
          <w:delText xml:space="preserve">the </w:delText>
        </w:r>
        <w:r w:rsidRPr="002145E9">
          <w:delText>availability of Initialization Segments</w:delText>
        </w:r>
        <w:r>
          <w:delText xml:space="preserve"> for live content</w:delText>
        </w:r>
        <w:r w:rsidRPr="002145E9">
          <w:delText xml:space="preserve">. This </w:delText>
        </w:r>
        <w:r>
          <w:delText>enables</w:delText>
        </w:r>
        <w:r w:rsidRPr="002145E9">
          <w:delText xml:space="preserve"> </w:delText>
        </w:r>
        <w:r>
          <w:delText>ATSC receivers, via the broadband network,</w:delText>
        </w:r>
        <w:r w:rsidRPr="002145E9">
          <w:delText xml:space="preserve"> to </w:delText>
        </w:r>
        <w:r>
          <w:delText xml:space="preserve">be able to acquire </w:delText>
        </w:r>
        <w:r w:rsidRPr="002145E9">
          <w:delText xml:space="preserve">license requests </w:delText>
        </w:r>
        <w:r>
          <w:delText xml:space="preserve">prior to the start of the program. Also, spreading out over time license requests avoids potential overloading of the license server due to a high volume of simultaneous license </w:delText>
        </w:r>
        <w:r w:rsidRPr="002145E9">
          <w:delText xml:space="preserve">requests </w:delText>
        </w:r>
        <w:r w:rsidRPr="00A912DF">
          <w:delText>from many</w:delText>
        </w:r>
        <w:r w:rsidRPr="002145E9">
          <w:delText xml:space="preserve"> viewers</w:delText>
        </w:r>
        <w:r>
          <w:delText>, starting when</w:delText>
        </w:r>
        <w:r w:rsidRPr="00A912DF">
          <w:delText xml:space="preserve"> at an Initialization Segment</w:delText>
        </w:r>
        <w:r w:rsidRPr="002145E9">
          <w:delText xml:space="preserve"> containing license acquisition information in ‘</w:delText>
        </w:r>
        <w:r w:rsidRPr="00146E39">
          <w:rPr>
            <w:rStyle w:val="Code-XMLCharacter"/>
          </w:rPr>
          <w:delText>pssh</w:delText>
        </w:r>
        <w:r w:rsidRPr="002145E9">
          <w:delText xml:space="preserve">’ becomes available. With </w:delText>
        </w:r>
        <w:r w:rsidRPr="00146E39">
          <w:rPr>
            <w:rStyle w:val="Code-XMLCharacterBold"/>
          </w:rPr>
          <w:delText>cenc:default_KID</w:delText>
        </w:r>
        <w:r w:rsidRPr="002145E9">
          <w:delText xml:space="preserve"> indicated in the mp4protection </w:delText>
        </w:r>
        <w:r w:rsidRPr="00146E39">
          <w:rPr>
            <w:rStyle w:val="Code-XMLCharacterBold"/>
          </w:rPr>
          <w:delText>ContentProtection</w:delText>
        </w:r>
        <w:r w:rsidRPr="002145E9">
          <w:rPr>
            <w:b/>
            <w:bCs/>
          </w:rPr>
          <w:delText xml:space="preserve"> </w:delText>
        </w:r>
        <w:r w:rsidRPr="00A912DF">
          <w:delText>descriptor for</w:delText>
        </w:r>
        <w:r w:rsidRPr="002145E9">
          <w:delText xml:space="preserve"> each Adaptation Set, </w:delText>
        </w:r>
        <w:r>
          <w:delText>the DRM client in the receiver</w:delText>
        </w:r>
        <w:r w:rsidRPr="00A912DF">
          <w:delText xml:space="preserve"> can determine whether</w:delText>
        </w:r>
      </w:del>
    </w:p>
    <w:p w14:paraId="58D622D9" w14:textId="77777777" w:rsidR="00484D6E" w:rsidRPr="00A912DF" w:rsidRDefault="00484D6E" w:rsidP="00405954">
      <w:pPr>
        <w:pStyle w:val="ListBullet"/>
        <w:rPr>
          <w:del w:id="1227" w:author="S38" w:date="2019-03-14T09:58:00Z"/>
        </w:rPr>
      </w:pPr>
      <w:del w:id="1228" w:author="S38" w:date="2019-03-14T09:58:00Z">
        <w:r w:rsidRPr="00A912DF">
          <w:delText xml:space="preserve">the </w:delText>
        </w:r>
        <w:r>
          <w:delText xml:space="preserve">associated </w:delText>
        </w:r>
        <w:r w:rsidRPr="00A912DF">
          <w:delText>decryption</w:delText>
        </w:r>
        <w:r w:rsidRPr="002145E9">
          <w:delText xml:space="preserve"> key </w:delText>
        </w:r>
        <w:r>
          <w:delText>for the program</w:delText>
        </w:r>
        <w:r w:rsidRPr="00A912DF">
          <w:delText xml:space="preserve"> is</w:delText>
        </w:r>
        <w:r w:rsidRPr="002145E9">
          <w:delText xml:space="preserve"> available to the viewer (e.g.</w:delText>
        </w:r>
        <w:r w:rsidR="00D87354">
          <w:delText>,</w:delText>
        </w:r>
        <w:r w:rsidRPr="002145E9">
          <w:delText xml:space="preserve"> wit</w:delText>
        </w:r>
        <w:r w:rsidRPr="00A912DF">
          <w:delText>hout purchase or subscription),</w:delText>
        </w:r>
      </w:del>
    </w:p>
    <w:p w14:paraId="2A03C70F" w14:textId="77777777" w:rsidR="00484D6E" w:rsidRDefault="00484D6E" w:rsidP="00405954">
      <w:pPr>
        <w:pStyle w:val="ListBullet"/>
        <w:rPr>
          <w:del w:id="1229" w:author="S38" w:date="2019-03-14T09:58:00Z"/>
        </w:rPr>
      </w:pPr>
      <w:del w:id="1230" w:author="S38" w:date="2019-03-14T09:58:00Z">
        <w:r w:rsidRPr="002145E9">
          <w:delText xml:space="preserve">if the key is </w:delText>
        </w:r>
        <w:r w:rsidRPr="00A912DF">
          <w:delText>already downloaded</w:delText>
        </w:r>
        <w:r>
          <w:delText>, or</w:delText>
        </w:r>
      </w:del>
    </w:p>
    <w:p w14:paraId="6DF85753" w14:textId="77777777" w:rsidR="00484D6E" w:rsidRPr="00BF4EE8" w:rsidRDefault="00484D6E" w:rsidP="00405954">
      <w:pPr>
        <w:pStyle w:val="ListBullet"/>
        <w:rPr>
          <w:del w:id="1231" w:author="S38" w:date="2019-03-14T09:58:00Z"/>
        </w:rPr>
      </w:pPr>
      <w:del w:id="1232" w:author="S38" w:date="2019-03-14T09:58:00Z">
        <w:r>
          <w:lastRenderedPageBreak/>
          <w:delText xml:space="preserve">which license the client should download before the </w:delText>
        </w:r>
        <w:r w:rsidRPr="00A35738">
          <w:rPr>
            <w:rStyle w:val="Code-XMLCharacter"/>
          </w:rPr>
          <w:delText>@availabilityStartTime</w:delText>
        </w:r>
        <w:r w:rsidRPr="002145E9">
          <w:delText xml:space="preserve"> of the </w:delText>
        </w:r>
        <w:r>
          <w:delText>program,</w:delText>
        </w:r>
        <w:r w:rsidRPr="002145E9">
          <w:delText xml:space="preserve"> based on the </w:delText>
        </w:r>
        <w:r w:rsidRPr="00A35738">
          <w:rPr>
            <w:rStyle w:val="Code-XMLCharacter"/>
          </w:rPr>
          <w:delText>default_KID</w:delText>
        </w:r>
        <w:r w:rsidRPr="002145E9">
          <w:delText xml:space="preserve"> of each Adaptation</w:delText>
        </w:r>
        <w:r>
          <w:delText xml:space="preserve"> </w:delText>
        </w:r>
        <w:r w:rsidRPr="002145E9">
          <w:delText>Set element selected.</w:delText>
        </w:r>
      </w:del>
    </w:p>
    <w:p w14:paraId="0C4C490C" w14:textId="77A9F481" w:rsidR="00FC0AAE" w:rsidRDefault="00FC0AAE" w:rsidP="00FC0AAE">
      <w:pPr>
        <w:pStyle w:val="Heading7"/>
        <w:rPr>
          <w:ins w:id="1233" w:author="S38" w:date="2019-03-14T09:58:00Z"/>
        </w:rPr>
      </w:pPr>
      <w:bookmarkStart w:id="1234" w:name="_Toc3449665"/>
      <w:ins w:id="1235" w:author="S38" w:date="2019-03-14T09:58:00Z">
        <w:r>
          <w:t>Other Referenced Object Identifiers</w:t>
        </w:r>
        <w:bookmarkEnd w:id="1234"/>
      </w:ins>
    </w:p>
    <w:p w14:paraId="4E15E416" w14:textId="098F19E6" w:rsidR="00FC0AAE" w:rsidRDefault="00FC0AAE" w:rsidP="00FC0AAE">
      <w:pPr>
        <w:pStyle w:val="BodyTextfirstgraph"/>
        <w:rPr>
          <w:ins w:id="1236" w:author="S38" w:date="2019-03-14T09:58:00Z"/>
        </w:rPr>
      </w:pPr>
      <w:ins w:id="1237" w:author="S38" w:date="2019-03-14T09:58:00Z">
        <w:r w:rsidRPr="00FC0AAE">
          <w:t>T</w:t>
        </w:r>
        <w:r>
          <w:t xml:space="preserve">able </w:t>
        </w:r>
        <w:r w:rsidR="00113108">
          <w:t>A</w:t>
        </w:r>
        <w:r>
          <w:t>.2</w:t>
        </w:r>
        <w:r w:rsidRPr="00FC0AAE">
          <w:t xml:space="preserve"> defines the ASN.1 Object Identifiers referenced in this document</w:t>
        </w:r>
        <w:r>
          <w:t>,</w:t>
        </w:r>
        <w:r w:rsidRPr="00FC0AAE">
          <w:t xml:space="preserve"> which are managed by IETF under the PKIX ASN.1 Object Identifier </w:t>
        </w:r>
        <w:r w:rsidRPr="00976B3B">
          <w:rPr>
            <w:b/>
          </w:rPr>
          <w:t>1.3.6.1.5.5.7</w:t>
        </w:r>
        <w:r w:rsidRPr="00FC0AAE">
          <w:t xml:space="preserve"> (abbreviated to </w:t>
        </w:r>
        <w:r w:rsidRPr="00976B3B">
          <w:rPr>
            <w:rStyle w:val="Code"/>
          </w:rPr>
          <w:t>id-pkix</w:t>
        </w:r>
        <w:r w:rsidRPr="00FC0AAE">
          <w:t xml:space="preserve"> in the table below).</w:t>
        </w:r>
      </w:ins>
    </w:p>
    <w:p w14:paraId="11C68893" w14:textId="4985B03F" w:rsidR="00976B3B" w:rsidRDefault="00976B3B" w:rsidP="00976B3B">
      <w:pPr>
        <w:pStyle w:val="CaptionTable"/>
        <w:rPr>
          <w:ins w:id="1238" w:author="S38" w:date="2019-03-14T09:58:00Z"/>
        </w:rPr>
      </w:pPr>
      <w:bookmarkStart w:id="1239" w:name="_Toc420175"/>
      <w:ins w:id="1240" w:author="S38" w:date="2019-03-14T09:58:00Z">
        <w:r w:rsidRPr="00976B3B">
          <w:rPr>
            <w:b/>
          </w:rPr>
          <w:t xml:space="preserve">Table </w:t>
        </w:r>
        <w:r w:rsidR="00D356D4">
          <w:rPr>
            <w:b/>
          </w:rPr>
          <w:t>A</w:t>
        </w:r>
        <w:r w:rsidRPr="00976B3B">
          <w:rPr>
            <w:b/>
          </w:rPr>
          <w:t>.2</w:t>
        </w:r>
        <w:r>
          <w:t xml:space="preserve"> Other Referenced Object Identifiers</w:t>
        </w:r>
        <w:bookmarkEnd w:id="1239"/>
      </w:ins>
    </w:p>
    <w:tbl>
      <w:tblPr>
        <w:tblStyle w:val="TableGrid"/>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43" w:type="dxa"/>
          <w:bottom w:w="29" w:type="dxa"/>
          <w:right w:w="43" w:type="dxa"/>
        </w:tblCellMar>
        <w:tblLook w:val="04A0" w:firstRow="1" w:lastRow="0" w:firstColumn="1" w:lastColumn="0" w:noHBand="0" w:noVBand="1"/>
      </w:tblPr>
      <w:tblGrid>
        <w:gridCol w:w="2151"/>
        <w:gridCol w:w="4386"/>
        <w:gridCol w:w="806"/>
        <w:gridCol w:w="767"/>
        <w:gridCol w:w="1250"/>
      </w:tblGrid>
      <w:tr w:rsidR="00976B3B" w14:paraId="135BB994" w14:textId="77777777" w:rsidTr="00976B3B">
        <w:trPr>
          <w:jc w:val="center"/>
          <w:ins w:id="1241" w:author="S38" w:date="2019-03-14T09:58:00Z"/>
        </w:trPr>
        <w:tc>
          <w:tcPr>
            <w:tcW w:w="0" w:type="auto"/>
            <w:tcBorders>
              <w:right w:val="nil"/>
            </w:tcBorders>
          </w:tcPr>
          <w:p w14:paraId="4BEC1CC3" w14:textId="77777777" w:rsidR="00976B3B" w:rsidRPr="009D4DA8" w:rsidRDefault="00976B3B" w:rsidP="00976B3B">
            <w:pPr>
              <w:pStyle w:val="TableHeading"/>
              <w:rPr>
                <w:ins w:id="1242" w:author="S38" w:date="2019-03-14T09:58:00Z"/>
              </w:rPr>
            </w:pPr>
            <w:ins w:id="1243" w:author="S38" w:date="2019-03-14T09:58:00Z">
              <w:r w:rsidRPr="009D4DA8">
                <w:t>Identifier</w:t>
              </w:r>
            </w:ins>
          </w:p>
        </w:tc>
        <w:tc>
          <w:tcPr>
            <w:tcW w:w="0" w:type="auto"/>
            <w:tcBorders>
              <w:left w:val="nil"/>
              <w:right w:val="nil"/>
            </w:tcBorders>
          </w:tcPr>
          <w:p w14:paraId="3C183C35" w14:textId="77777777" w:rsidR="00976B3B" w:rsidRPr="009D4DA8" w:rsidRDefault="00976B3B" w:rsidP="00976B3B">
            <w:pPr>
              <w:pStyle w:val="TableHeading"/>
              <w:rPr>
                <w:ins w:id="1244" w:author="S38" w:date="2019-03-14T09:58:00Z"/>
              </w:rPr>
            </w:pPr>
            <w:ins w:id="1245" w:author="S38" w:date="2019-03-14T09:58:00Z">
              <w:r w:rsidRPr="009D4DA8">
                <w:t>Description</w:t>
              </w:r>
            </w:ins>
          </w:p>
        </w:tc>
        <w:tc>
          <w:tcPr>
            <w:tcW w:w="0" w:type="auto"/>
            <w:tcBorders>
              <w:left w:val="nil"/>
              <w:right w:val="nil"/>
            </w:tcBorders>
          </w:tcPr>
          <w:p w14:paraId="08CA8F27" w14:textId="77777777" w:rsidR="00976B3B" w:rsidRPr="009D4DA8" w:rsidRDefault="00976B3B" w:rsidP="00976B3B">
            <w:pPr>
              <w:pStyle w:val="TableHeading"/>
              <w:rPr>
                <w:ins w:id="1246" w:author="S38" w:date="2019-03-14T09:58:00Z"/>
              </w:rPr>
            </w:pPr>
            <w:ins w:id="1247" w:author="S38" w:date="2019-03-14T09:58:00Z">
              <w:r w:rsidRPr="009D4DA8">
                <w:t>Prefix</w:t>
              </w:r>
            </w:ins>
          </w:p>
        </w:tc>
        <w:tc>
          <w:tcPr>
            <w:tcW w:w="0" w:type="auto"/>
            <w:tcBorders>
              <w:left w:val="nil"/>
              <w:right w:val="nil"/>
            </w:tcBorders>
          </w:tcPr>
          <w:p w14:paraId="5DE29319" w14:textId="77777777" w:rsidR="00976B3B" w:rsidRPr="009D4DA8" w:rsidRDefault="00976B3B" w:rsidP="00976B3B">
            <w:pPr>
              <w:pStyle w:val="TableHeading"/>
              <w:rPr>
                <w:ins w:id="1248" w:author="S38" w:date="2019-03-14T09:58:00Z"/>
              </w:rPr>
            </w:pPr>
            <w:ins w:id="1249" w:author="S38" w:date="2019-03-14T09:58:00Z">
              <w:r>
                <w:t>Suffix</w:t>
              </w:r>
            </w:ins>
          </w:p>
        </w:tc>
        <w:tc>
          <w:tcPr>
            <w:tcW w:w="0" w:type="auto"/>
            <w:tcBorders>
              <w:left w:val="nil"/>
            </w:tcBorders>
          </w:tcPr>
          <w:p w14:paraId="58320E4E" w14:textId="77777777" w:rsidR="00976B3B" w:rsidRDefault="00976B3B" w:rsidP="00976B3B">
            <w:pPr>
              <w:pStyle w:val="TableHeading"/>
              <w:rPr>
                <w:ins w:id="1250" w:author="S38" w:date="2019-03-14T09:58:00Z"/>
              </w:rPr>
            </w:pPr>
            <w:ins w:id="1251" w:author="S38" w:date="2019-03-14T09:58:00Z">
              <w:r>
                <w:t>Reference</w:t>
              </w:r>
            </w:ins>
          </w:p>
        </w:tc>
      </w:tr>
      <w:tr w:rsidR="00976B3B" w14:paraId="11C5B101" w14:textId="77777777" w:rsidTr="00976B3B">
        <w:trPr>
          <w:jc w:val="center"/>
          <w:ins w:id="1252" w:author="S38" w:date="2019-03-14T09:58:00Z"/>
        </w:trPr>
        <w:tc>
          <w:tcPr>
            <w:tcW w:w="0" w:type="auto"/>
          </w:tcPr>
          <w:p w14:paraId="40EB242E" w14:textId="77777777" w:rsidR="00976B3B" w:rsidRPr="00913AB8" w:rsidRDefault="00976B3B" w:rsidP="00976B3B">
            <w:pPr>
              <w:pStyle w:val="TableCell"/>
              <w:rPr>
                <w:ins w:id="1253" w:author="S38" w:date="2019-03-14T09:58:00Z"/>
              </w:rPr>
            </w:pPr>
            <w:ins w:id="1254" w:author="S38" w:date="2019-03-14T09:58:00Z">
              <w:r w:rsidRPr="00913AB8">
                <w:t>id-</w:t>
              </w:r>
              <w:proofErr w:type="spellStart"/>
              <w:r>
                <w:t>kp</w:t>
              </w:r>
              <w:proofErr w:type="spellEnd"/>
            </w:ins>
          </w:p>
        </w:tc>
        <w:tc>
          <w:tcPr>
            <w:tcW w:w="0" w:type="auto"/>
          </w:tcPr>
          <w:p w14:paraId="17D7C225" w14:textId="77777777" w:rsidR="00976B3B" w:rsidRDefault="00976B3B" w:rsidP="00976B3B">
            <w:pPr>
              <w:pStyle w:val="TableCell"/>
              <w:rPr>
                <w:ins w:id="1255" w:author="S38" w:date="2019-03-14T09:58:00Z"/>
              </w:rPr>
            </w:pPr>
            <w:ins w:id="1256" w:author="S38" w:date="2019-03-14T09:58:00Z">
              <w:r>
                <w:t>Key Purposes</w:t>
              </w:r>
            </w:ins>
          </w:p>
        </w:tc>
        <w:tc>
          <w:tcPr>
            <w:tcW w:w="0" w:type="auto"/>
          </w:tcPr>
          <w:p w14:paraId="4B3FB937" w14:textId="77777777" w:rsidR="00976B3B" w:rsidRPr="00913AB8" w:rsidRDefault="00976B3B" w:rsidP="00976B3B">
            <w:pPr>
              <w:pStyle w:val="TableCell"/>
              <w:rPr>
                <w:ins w:id="1257" w:author="S38" w:date="2019-03-14T09:58:00Z"/>
              </w:rPr>
            </w:pPr>
            <w:ins w:id="1258" w:author="S38" w:date="2019-03-14T09:58:00Z">
              <w:r w:rsidRPr="00913AB8">
                <w:t>id-</w:t>
              </w:r>
              <w:proofErr w:type="spellStart"/>
              <w:r>
                <w:t>pkix</w:t>
              </w:r>
              <w:proofErr w:type="spellEnd"/>
            </w:ins>
          </w:p>
        </w:tc>
        <w:tc>
          <w:tcPr>
            <w:tcW w:w="0" w:type="auto"/>
          </w:tcPr>
          <w:p w14:paraId="66B16086" w14:textId="77777777" w:rsidR="00976B3B" w:rsidRPr="00913AB8" w:rsidRDefault="00976B3B" w:rsidP="00976B3B">
            <w:pPr>
              <w:pStyle w:val="TableCell"/>
              <w:rPr>
                <w:ins w:id="1259" w:author="S38" w:date="2019-03-14T09:58:00Z"/>
                <w:b/>
              </w:rPr>
            </w:pPr>
            <w:ins w:id="1260" w:author="S38" w:date="2019-03-14T09:58:00Z">
              <w:r w:rsidRPr="00913AB8">
                <w:rPr>
                  <w:b/>
                </w:rPr>
                <w:t>.3</w:t>
              </w:r>
            </w:ins>
          </w:p>
        </w:tc>
        <w:tc>
          <w:tcPr>
            <w:tcW w:w="0" w:type="auto"/>
          </w:tcPr>
          <w:p w14:paraId="3DD0E3F3" w14:textId="77777777" w:rsidR="00976B3B" w:rsidRPr="00C522D0" w:rsidRDefault="00976B3B" w:rsidP="00976B3B">
            <w:pPr>
              <w:pStyle w:val="TableCell"/>
              <w:rPr>
                <w:ins w:id="1261" w:author="S38" w:date="2019-03-14T09:58:00Z"/>
              </w:rPr>
            </w:pPr>
            <w:ins w:id="1262" w:author="S38" w:date="2019-03-14T09:58:00Z">
              <w:r>
                <w:t>RFC 5280</w:t>
              </w:r>
            </w:ins>
          </w:p>
        </w:tc>
      </w:tr>
      <w:tr w:rsidR="00976B3B" w14:paraId="46CF5966" w14:textId="77777777" w:rsidTr="00976B3B">
        <w:trPr>
          <w:jc w:val="center"/>
          <w:ins w:id="1263" w:author="S38" w:date="2019-03-14T09:58:00Z"/>
        </w:trPr>
        <w:tc>
          <w:tcPr>
            <w:tcW w:w="0" w:type="auto"/>
          </w:tcPr>
          <w:p w14:paraId="68243107" w14:textId="77777777" w:rsidR="00976B3B" w:rsidRPr="00913AB8" w:rsidRDefault="00976B3B" w:rsidP="00976B3B">
            <w:pPr>
              <w:pStyle w:val="TableCell"/>
              <w:rPr>
                <w:ins w:id="1264" w:author="S38" w:date="2019-03-14T09:58:00Z"/>
              </w:rPr>
            </w:pPr>
            <w:ins w:id="1265" w:author="S38" w:date="2019-03-14T09:58:00Z">
              <w:r w:rsidRPr="00913AB8">
                <w:t>id-</w:t>
              </w:r>
              <w:proofErr w:type="spellStart"/>
              <w:r>
                <w:t>kp</w:t>
              </w:r>
              <w:proofErr w:type="spellEnd"/>
              <w:r>
                <w:t>-</w:t>
              </w:r>
              <w:proofErr w:type="spellStart"/>
              <w:r>
                <w:t>serverAuth</w:t>
              </w:r>
              <w:proofErr w:type="spellEnd"/>
            </w:ins>
          </w:p>
        </w:tc>
        <w:tc>
          <w:tcPr>
            <w:tcW w:w="0" w:type="auto"/>
          </w:tcPr>
          <w:p w14:paraId="4F79C630" w14:textId="77777777" w:rsidR="00976B3B" w:rsidRDefault="00976B3B" w:rsidP="00976B3B">
            <w:pPr>
              <w:pStyle w:val="TableCell"/>
              <w:rPr>
                <w:ins w:id="1266" w:author="S38" w:date="2019-03-14T09:58:00Z"/>
              </w:rPr>
            </w:pPr>
            <w:ins w:id="1267" w:author="S38" w:date="2019-03-14T09:58:00Z">
              <w:r>
                <w:t>Server Authentication Key Purpose</w:t>
              </w:r>
            </w:ins>
          </w:p>
        </w:tc>
        <w:tc>
          <w:tcPr>
            <w:tcW w:w="0" w:type="auto"/>
          </w:tcPr>
          <w:p w14:paraId="0DB507D1" w14:textId="77777777" w:rsidR="00976B3B" w:rsidRPr="00913AB8" w:rsidRDefault="00976B3B" w:rsidP="00976B3B">
            <w:pPr>
              <w:pStyle w:val="TableCell"/>
              <w:rPr>
                <w:ins w:id="1268" w:author="S38" w:date="2019-03-14T09:58:00Z"/>
              </w:rPr>
            </w:pPr>
            <w:ins w:id="1269" w:author="S38" w:date="2019-03-14T09:58:00Z">
              <w:r w:rsidRPr="00913AB8">
                <w:t>id-</w:t>
              </w:r>
              <w:proofErr w:type="spellStart"/>
              <w:r>
                <w:t>kp</w:t>
              </w:r>
              <w:proofErr w:type="spellEnd"/>
            </w:ins>
          </w:p>
        </w:tc>
        <w:tc>
          <w:tcPr>
            <w:tcW w:w="0" w:type="auto"/>
          </w:tcPr>
          <w:p w14:paraId="74F9915F" w14:textId="77777777" w:rsidR="00976B3B" w:rsidRPr="00913AB8" w:rsidRDefault="00976B3B" w:rsidP="00976B3B">
            <w:pPr>
              <w:pStyle w:val="TableCell"/>
              <w:rPr>
                <w:ins w:id="1270" w:author="S38" w:date="2019-03-14T09:58:00Z"/>
                <w:b/>
              </w:rPr>
            </w:pPr>
            <w:ins w:id="1271" w:author="S38" w:date="2019-03-14T09:58:00Z">
              <w:r w:rsidRPr="00913AB8">
                <w:rPr>
                  <w:b/>
                </w:rPr>
                <w:t>.</w:t>
              </w:r>
              <w:r>
                <w:rPr>
                  <w:b/>
                </w:rPr>
                <w:t>1</w:t>
              </w:r>
            </w:ins>
          </w:p>
        </w:tc>
        <w:tc>
          <w:tcPr>
            <w:tcW w:w="0" w:type="auto"/>
          </w:tcPr>
          <w:p w14:paraId="254AEF69" w14:textId="77777777" w:rsidR="00976B3B" w:rsidRPr="00C522D0" w:rsidRDefault="00976B3B" w:rsidP="00976B3B">
            <w:pPr>
              <w:pStyle w:val="TableCell"/>
              <w:rPr>
                <w:ins w:id="1272" w:author="S38" w:date="2019-03-14T09:58:00Z"/>
              </w:rPr>
            </w:pPr>
            <w:ins w:id="1273" w:author="S38" w:date="2019-03-14T09:58:00Z">
              <w:r>
                <w:t>RFC 5280</w:t>
              </w:r>
            </w:ins>
          </w:p>
        </w:tc>
      </w:tr>
      <w:tr w:rsidR="00976B3B" w14:paraId="7573C898" w14:textId="77777777" w:rsidTr="00976B3B">
        <w:trPr>
          <w:jc w:val="center"/>
          <w:ins w:id="1274" w:author="S38" w:date="2019-03-14T09:58:00Z"/>
        </w:trPr>
        <w:tc>
          <w:tcPr>
            <w:tcW w:w="0" w:type="auto"/>
          </w:tcPr>
          <w:p w14:paraId="1BA5781F" w14:textId="164431C6" w:rsidR="00976B3B" w:rsidRPr="00913AB8" w:rsidRDefault="00817A5E" w:rsidP="00976B3B">
            <w:pPr>
              <w:pStyle w:val="TableCell"/>
              <w:rPr>
                <w:ins w:id="1275" w:author="S38" w:date="2019-03-14T09:58:00Z"/>
              </w:rPr>
            </w:pPr>
            <w:ins w:id="1276" w:author="S38" w:date="2019-03-14T09:58:00Z">
              <w:r>
                <w:t>i</w:t>
              </w:r>
              <w:r w:rsidR="00976B3B" w:rsidRPr="00913AB8">
                <w:t>d</w:t>
              </w:r>
              <w:r w:rsidR="00976B3B">
                <w:t>-</w:t>
              </w:r>
              <w:proofErr w:type="spellStart"/>
              <w:r w:rsidR="00976B3B">
                <w:t>kp</w:t>
              </w:r>
              <w:proofErr w:type="spellEnd"/>
              <w:r w:rsidR="00976B3B">
                <w:t>-</w:t>
              </w:r>
              <w:proofErr w:type="spellStart"/>
              <w:r w:rsidR="00976B3B">
                <w:t>codeSigning</w:t>
              </w:r>
              <w:proofErr w:type="spellEnd"/>
            </w:ins>
          </w:p>
        </w:tc>
        <w:tc>
          <w:tcPr>
            <w:tcW w:w="0" w:type="auto"/>
          </w:tcPr>
          <w:p w14:paraId="35FDFD7A" w14:textId="77777777" w:rsidR="00976B3B" w:rsidRDefault="00976B3B" w:rsidP="00976B3B">
            <w:pPr>
              <w:pStyle w:val="TableCell"/>
              <w:rPr>
                <w:ins w:id="1277" w:author="S38" w:date="2019-03-14T09:58:00Z"/>
              </w:rPr>
            </w:pPr>
            <w:ins w:id="1278" w:author="S38" w:date="2019-03-14T09:58:00Z">
              <w:r>
                <w:t>Code Signing Key Purpose</w:t>
              </w:r>
            </w:ins>
          </w:p>
        </w:tc>
        <w:tc>
          <w:tcPr>
            <w:tcW w:w="0" w:type="auto"/>
          </w:tcPr>
          <w:p w14:paraId="6BF1FE58" w14:textId="77777777" w:rsidR="00976B3B" w:rsidRPr="00913AB8" w:rsidRDefault="00976B3B" w:rsidP="00976B3B">
            <w:pPr>
              <w:pStyle w:val="TableCell"/>
              <w:rPr>
                <w:ins w:id="1279" w:author="S38" w:date="2019-03-14T09:58:00Z"/>
              </w:rPr>
            </w:pPr>
            <w:ins w:id="1280" w:author="S38" w:date="2019-03-14T09:58:00Z">
              <w:r w:rsidRPr="00913AB8">
                <w:t>id-</w:t>
              </w:r>
              <w:proofErr w:type="spellStart"/>
              <w:r>
                <w:t>kp</w:t>
              </w:r>
              <w:proofErr w:type="spellEnd"/>
            </w:ins>
          </w:p>
        </w:tc>
        <w:tc>
          <w:tcPr>
            <w:tcW w:w="0" w:type="auto"/>
          </w:tcPr>
          <w:p w14:paraId="3DB76BAE" w14:textId="77777777" w:rsidR="00976B3B" w:rsidRPr="00913AB8" w:rsidRDefault="00976B3B" w:rsidP="00976B3B">
            <w:pPr>
              <w:pStyle w:val="TableCell"/>
              <w:rPr>
                <w:ins w:id="1281" w:author="S38" w:date="2019-03-14T09:58:00Z"/>
                <w:b/>
              </w:rPr>
            </w:pPr>
            <w:ins w:id="1282" w:author="S38" w:date="2019-03-14T09:58:00Z">
              <w:r w:rsidRPr="00913AB8">
                <w:rPr>
                  <w:b/>
                </w:rPr>
                <w:t>.3</w:t>
              </w:r>
            </w:ins>
          </w:p>
        </w:tc>
        <w:tc>
          <w:tcPr>
            <w:tcW w:w="0" w:type="auto"/>
          </w:tcPr>
          <w:p w14:paraId="40AAD9D6" w14:textId="77777777" w:rsidR="00976B3B" w:rsidRPr="00C522D0" w:rsidRDefault="00976B3B" w:rsidP="00976B3B">
            <w:pPr>
              <w:pStyle w:val="TableCell"/>
              <w:rPr>
                <w:ins w:id="1283" w:author="S38" w:date="2019-03-14T09:58:00Z"/>
              </w:rPr>
            </w:pPr>
            <w:ins w:id="1284" w:author="S38" w:date="2019-03-14T09:58:00Z">
              <w:r>
                <w:t>RFC 5280</w:t>
              </w:r>
            </w:ins>
          </w:p>
        </w:tc>
      </w:tr>
      <w:tr w:rsidR="00976B3B" w14:paraId="759C5EE4" w14:textId="77777777" w:rsidTr="00976B3B">
        <w:trPr>
          <w:jc w:val="center"/>
          <w:ins w:id="1285" w:author="S38" w:date="2019-03-14T09:58:00Z"/>
        </w:trPr>
        <w:tc>
          <w:tcPr>
            <w:tcW w:w="0" w:type="auto"/>
          </w:tcPr>
          <w:p w14:paraId="75E377F6" w14:textId="77777777" w:rsidR="00976B3B" w:rsidRPr="00913AB8" w:rsidRDefault="00976B3B" w:rsidP="00976B3B">
            <w:pPr>
              <w:pStyle w:val="TableCell"/>
              <w:rPr>
                <w:ins w:id="1286" w:author="S38" w:date="2019-03-14T09:58:00Z"/>
              </w:rPr>
            </w:pPr>
            <w:ins w:id="1287" w:author="S38" w:date="2019-03-14T09:58:00Z">
              <w:r w:rsidRPr="00913AB8">
                <w:t>id-</w:t>
              </w:r>
              <w:proofErr w:type="spellStart"/>
              <w:r>
                <w:t>kp</w:t>
              </w:r>
              <w:proofErr w:type="spellEnd"/>
              <w:r>
                <w:t>-</w:t>
              </w:r>
              <w:proofErr w:type="spellStart"/>
              <w:r>
                <w:t>OCSPSigning</w:t>
              </w:r>
              <w:proofErr w:type="spellEnd"/>
            </w:ins>
          </w:p>
        </w:tc>
        <w:tc>
          <w:tcPr>
            <w:tcW w:w="0" w:type="auto"/>
          </w:tcPr>
          <w:p w14:paraId="327E053D" w14:textId="77777777" w:rsidR="00976B3B" w:rsidRDefault="00976B3B" w:rsidP="00976B3B">
            <w:pPr>
              <w:pStyle w:val="TableCell"/>
              <w:rPr>
                <w:ins w:id="1288" w:author="S38" w:date="2019-03-14T09:58:00Z"/>
              </w:rPr>
            </w:pPr>
            <w:ins w:id="1289" w:author="S38" w:date="2019-03-14T09:58:00Z">
              <w:r>
                <w:t>OCSP Signing Key Purpose</w:t>
              </w:r>
            </w:ins>
          </w:p>
        </w:tc>
        <w:tc>
          <w:tcPr>
            <w:tcW w:w="0" w:type="auto"/>
          </w:tcPr>
          <w:p w14:paraId="279BCC27" w14:textId="77777777" w:rsidR="00976B3B" w:rsidRPr="00913AB8" w:rsidRDefault="00976B3B" w:rsidP="00976B3B">
            <w:pPr>
              <w:pStyle w:val="TableCell"/>
              <w:rPr>
                <w:ins w:id="1290" w:author="S38" w:date="2019-03-14T09:58:00Z"/>
              </w:rPr>
            </w:pPr>
            <w:ins w:id="1291" w:author="S38" w:date="2019-03-14T09:58:00Z">
              <w:r w:rsidRPr="00913AB8">
                <w:t>id-</w:t>
              </w:r>
              <w:proofErr w:type="spellStart"/>
              <w:r>
                <w:t>kp</w:t>
              </w:r>
              <w:proofErr w:type="spellEnd"/>
            </w:ins>
          </w:p>
        </w:tc>
        <w:tc>
          <w:tcPr>
            <w:tcW w:w="0" w:type="auto"/>
          </w:tcPr>
          <w:p w14:paraId="1EF3C997" w14:textId="77777777" w:rsidR="00976B3B" w:rsidRPr="00913AB8" w:rsidRDefault="00976B3B" w:rsidP="00976B3B">
            <w:pPr>
              <w:pStyle w:val="TableCell"/>
              <w:rPr>
                <w:ins w:id="1292" w:author="S38" w:date="2019-03-14T09:58:00Z"/>
                <w:b/>
              </w:rPr>
            </w:pPr>
            <w:ins w:id="1293" w:author="S38" w:date="2019-03-14T09:58:00Z">
              <w:r w:rsidRPr="00913AB8">
                <w:rPr>
                  <w:b/>
                </w:rPr>
                <w:t>.9</w:t>
              </w:r>
            </w:ins>
          </w:p>
        </w:tc>
        <w:tc>
          <w:tcPr>
            <w:tcW w:w="0" w:type="auto"/>
          </w:tcPr>
          <w:p w14:paraId="09895C08" w14:textId="77777777" w:rsidR="00976B3B" w:rsidRPr="00C522D0" w:rsidRDefault="00976B3B" w:rsidP="00976B3B">
            <w:pPr>
              <w:pStyle w:val="TableCell"/>
              <w:rPr>
                <w:ins w:id="1294" w:author="S38" w:date="2019-03-14T09:58:00Z"/>
              </w:rPr>
            </w:pPr>
            <w:ins w:id="1295" w:author="S38" w:date="2019-03-14T09:58:00Z">
              <w:r w:rsidRPr="004E6F5F">
                <w:t>RFC 6960</w:t>
              </w:r>
            </w:ins>
          </w:p>
        </w:tc>
      </w:tr>
      <w:tr w:rsidR="00976B3B" w14:paraId="611AE521" w14:textId="77777777" w:rsidTr="00976B3B">
        <w:trPr>
          <w:jc w:val="center"/>
          <w:ins w:id="1296" w:author="S38" w:date="2019-03-14T09:58:00Z"/>
        </w:trPr>
        <w:tc>
          <w:tcPr>
            <w:tcW w:w="0" w:type="auto"/>
          </w:tcPr>
          <w:p w14:paraId="0AF155AE" w14:textId="109AD5EF" w:rsidR="00976B3B" w:rsidRPr="00913AB8" w:rsidRDefault="00817A5E" w:rsidP="00976B3B">
            <w:pPr>
              <w:pStyle w:val="TableCell"/>
              <w:rPr>
                <w:ins w:id="1297" w:author="S38" w:date="2019-03-14T09:58:00Z"/>
              </w:rPr>
            </w:pPr>
            <w:ins w:id="1298" w:author="S38" w:date="2019-03-14T09:58:00Z">
              <w:r>
                <w:t>i</w:t>
              </w:r>
              <w:r w:rsidR="00976B3B">
                <w:t>d-</w:t>
              </w:r>
              <w:proofErr w:type="spellStart"/>
              <w:r w:rsidR="00976B3B">
                <w:t>ri</w:t>
              </w:r>
              <w:proofErr w:type="spellEnd"/>
            </w:ins>
          </w:p>
        </w:tc>
        <w:tc>
          <w:tcPr>
            <w:tcW w:w="0" w:type="auto"/>
          </w:tcPr>
          <w:p w14:paraId="6770A9A2" w14:textId="77777777" w:rsidR="00976B3B" w:rsidRDefault="00976B3B" w:rsidP="00976B3B">
            <w:pPr>
              <w:pStyle w:val="TableCell"/>
              <w:rPr>
                <w:ins w:id="1299" w:author="S38" w:date="2019-03-14T09:58:00Z"/>
              </w:rPr>
            </w:pPr>
            <w:ins w:id="1300" w:author="S38" w:date="2019-03-14T09:58:00Z">
              <w:r>
                <w:t>Other Revocation Information</w:t>
              </w:r>
            </w:ins>
          </w:p>
        </w:tc>
        <w:tc>
          <w:tcPr>
            <w:tcW w:w="0" w:type="auto"/>
          </w:tcPr>
          <w:p w14:paraId="6828993F" w14:textId="77777777" w:rsidR="00976B3B" w:rsidRPr="00913AB8" w:rsidRDefault="00976B3B" w:rsidP="00976B3B">
            <w:pPr>
              <w:pStyle w:val="TableCell"/>
              <w:rPr>
                <w:ins w:id="1301" w:author="S38" w:date="2019-03-14T09:58:00Z"/>
              </w:rPr>
            </w:pPr>
            <w:ins w:id="1302" w:author="S38" w:date="2019-03-14T09:58:00Z">
              <w:r>
                <w:t>Id-</w:t>
              </w:r>
              <w:proofErr w:type="spellStart"/>
              <w:r>
                <w:t>pkix</w:t>
              </w:r>
              <w:proofErr w:type="spellEnd"/>
            </w:ins>
          </w:p>
        </w:tc>
        <w:tc>
          <w:tcPr>
            <w:tcW w:w="0" w:type="auto"/>
          </w:tcPr>
          <w:p w14:paraId="788BE737" w14:textId="77777777" w:rsidR="00976B3B" w:rsidRPr="00913AB8" w:rsidRDefault="00976B3B" w:rsidP="00976B3B">
            <w:pPr>
              <w:pStyle w:val="TableCell"/>
              <w:rPr>
                <w:ins w:id="1303" w:author="S38" w:date="2019-03-14T09:58:00Z"/>
                <w:b/>
              </w:rPr>
            </w:pPr>
            <w:ins w:id="1304" w:author="S38" w:date="2019-03-14T09:58:00Z">
              <w:r>
                <w:rPr>
                  <w:b/>
                </w:rPr>
                <w:t>.16</w:t>
              </w:r>
            </w:ins>
          </w:p>
        </w:tc>
        <w:tc>
          <w:tcPr>
            <w:tcW w:w="0" w:type="auto"/>
          </w:tcPr>
          <w:p w14:paraId="2A322750" w14:textId="77777777" w:rsidR="00976B3B" w:rsidRPr="00C522D0" w:rsidRDefault="00976B3B" w:rsidP="00976B3B">
            <w:pPr>
              <w:pStyle w:val="TableCell"/>
              <w:rPr>
                <w:ins w:id="1305" w:author="S38" w:date="2019-03-14T09:58:00Z"/>
              </w:rPr>
            </w:pPr>
            <w:ins w:id="1306" w:author="S38" w:date="2019-03-14T09:58:00Z">
              <w:r>
                <w:t>RFC 5940</w:t>
              </w:r>
            </w:ins>
          </w:p>
        </w:tc>
      </w:tr>
      <w:tr w:rsidR="00976B3B" w14:paraId="0AE4AC7F" w14:textId="77777777" w:rsidTr="00976B3B">
        <w:trPr>
          <w:jc w:val="center"/>
          <w:ins w:id="1307" w:author="S38" w:date="2019-03-14T09:58:00Z"/>
        </w:trPr>
        <w:tc>
          <w:tcPr>
            <w:tcW w:w="0" w:type="auto"/>
          </w:tcPr>
          <w:p w14:paraId="5FD4FE40" w14:textId="61C33BF1" w:rsidR="00976B3B" w:rsidRDefault="00817A5E" w:rsidP="00976B3B">
            <w:pPr>
              <w:pStyle w:val="TableCell"/>
              <w:rPr>
                <w:ins w:id="1308" w:author="S38" w:date="2019-03-14T09:58:00Z"/>
              </w:rPr>
            </w:pPr>
            <w:ins w:id="1309" w:author="S38" w:date="2019-03-14T09:58:00Z">
              <w:r>
                <w:t>i</w:t>
              </w:r>
              <w:r w:rsidR="00976B3B">
                <w:t>d-</w:t>
              </w:r>
              <w:proofErr w:type="spellStart"/>
              <w:r w:rsidR="00976B3B">
                <w:t>ri</w:t>
              </w:r>
              <w:proofErr w:type="spellEnd"/>
              <w:r w:rsidR="00976B3B">
                <w:t>-</w:t>
              </w:r>
              <w:proofErr w:type="spellStart"/>
              <w:r w:rsidR="00976B3B">
                <w:t>ocsp</w:t>
              </w:r>
              <w:proofErr w:type="spellEnd"/>
              <w:r w:rsidR="00976B3B">
                <w:t>-response</w:t>
              </w:r>
            </w:ins>
          </w:p>
        </w:tc>
        <w:tc>
          <w:tcPr>
            <w:tcW w:w="0" w:type="auto"/>
          </w:tcPr>
          <w:p w14:paraId="092AC03C" w14:textId="77777777" w:rsidR="00976B3B" w:rsidRDefault="00976B3B" w:rsidP="00976B3B">
            <w:pPr>
              <w:pStyle w:val="TableCell"/>
              <w:rPr>
                <w:ins w:id="1310" w:author="S38" w:date="2019-03-14T09:58:00Z"/>
              </w:rPr>
            </w:pPr>
            <w:ins w:id="1311" w:author="S38" w:date="2019-03-14T09:58:00Z">
              <w:r>
                <w:t>OCSP Response Revocation Information</w:t>
              </w:r>
            </w:ins>
          </w:p>
        </w:tc>
        <w:tc>
          <w:tcPr>
            <w:tcW w:w="0" w:type="auto"/>
          </w:tcPr>
          <w:p w14:paraId="481D6F40" w14:textId="77777777" w:rsidR="00976B3B" w:rsidRDefault="00976B3B" w:rsidP="00976B3B">
            <w:pPr>
              <w:pStyle w:val="TableCell"/>
              <w:rPr>
                <w:ins w:id="1312" w:author="S38" w:date="2019-03-14T09:58:00Z"/>
              </w:rPr>
            </w:pPr>
            <w:ins w:id="1313" w:author="S38" w:date="2019-03-14T09:58:00Z">
              <w:r>
                <w:t>Id-</w:t>
              </w:r>
              <w:proofErr w:type="spellStart"/>
              <w:r>
                <w:t>ri</w:t>
              </w:r>
              <w:proofErr w:type="spellEnd"/>
            </w:ins>
          </w:p>
        </w:tc>
        <w:tc>
          <w:tcPr>
            <w:tcW w:w="0" w:type="auto"/>
          </w:tcPr>
          <w:p w14:paraId="2C41BF98" w14:textId="77777777" w:rsidR="00976B3B" w:rsidRDefault="00976B3B" w:rsidP="00976B3B">
            <w:pPr>
              <w:pStyle w:val="TableCell"/>
              <w:rPr>
                <w:ins w:id="1314" w:author="S38" w:date="2019-03-14T09:58:00Z"/>
                <w:b/>
              </w:rPr>
            </w:pPr>
            <w:ins w:id="1315" w:author="S38" w:date="2019-03-14T09:58:00Z">
              <w:r>
                <w:rPr>
                  <w:b/>
                </w:rPr>
                <w:t>.2</w:t>
              </w:r>
            </w:ins>
          </w:p>
        </w:tc>
        <w:tc>
          <w:tcPr>
            <w:tcW w:w="0" w:type="auto"/>
          </w:tcPr>
          <w:p w14:paraId="715FFFC9" w14:textId="77777777" w:rsidR="00976B3B" w:rsidRPr="00C522D0" w:rsidRDefault="00976B3B" w:rsidP="00976B3B">
            <w:pPr>
              <w:pStyle w:val="TableCell"/>
              <w:rPr>
                <w:ins w:id="1316" w:author="S38" w:date="2019-03-14T09:58:00Z"/>
              </w:rPr>
            </w:pPr>
            <w:ins w:id="1317" w:author="S38" w:date="2019-03-14T09:58:00Z">
              <w:r>
                <w:t>RFC 5940</w:t>
              </w:r>
            </w:ins>
          </w:p>
        </w:tc>
      </w:tr>
    </w:tbl>
    <w:p w14:paraId="7EB4C5FB" w14:textId="0C73CFFC" w:rsidR="00BE5D10" w:rsidRPr="00F75528" w:rsidRDefault="00A05405" w:rsidP="009D0C24">
      <w:pPr>
        <w:pStyle w:val="CaptionEquation"/>
        <w:rPr>
          <w:rFonts w:eastAsiaTheme="minorEastAsia"/>
        </w:rPr>
      </w:pPr>
      <w:r w:rsidRPr="00F75528">
        <w:rPr>
          <w:rFonts w:eastAsiaTheme="minorEastAsia"/>
        </w:rPr>
        <w:t>End of Document</w:t>
      </w:r>
    </w:p>
    <w:sectPr w:rsidR="00BE5D10" w:rsidRPr="00F75528" w:rsidSect="00844CEF">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8E73E" w14:textId="77777777" w:rsidR="00D75DC1" w:rsidRDefault="00D75DC1">
      <w:r>
        <w:separator/>
      </w:r>
    </w:p>
  </w:endnote>
  <w:endnote w:type="continuationSeparator" w:id="0">
    <w:p w14:paraId="54E676AC" w14:textId="77777777" w:rsidR="00D75DC1" w:rsidRDefault="00D75DC1">
      <w:r>
        <w:continuationSeparator/>
      </w:r>
    </w:p>
  </w:endnote>
  <w:endnote w:type="continuationNotice" w:id="1">
    <w:p w14:paraId="0BE0C89B" w14:textId="77777777" w:rsidR="00D75DC1" w:rsidRDefault="00D75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670753"/>
      <w:docPartObj>
        <w:docPartGallery w:val="Page Numbers (Bottom of Page)"/>
        <w:docPartUnique/>
      </w:docPartObj>
    </w:sdtPr>
    <w:sdtEndPr>
      <w:rPr>
        <w:noProof/>
      </w:rPr>
    </w:sdtEndPr>
    <w:sdtContent>
      <w:p w14:paraId="14185D42" w14:textId="77777777" w:rsidR="00DA5940" w:rsidRDefault="00DA5940">
        <w:pPr>
          <w:pStyle w:val="Footer"/>
          <w:jc w:val="center"/>
        </w:pPr>
        <w:r>
          <w:fldChar w:fldCharType="begin"/>
        </w:r>
        <w:r>
          <w:instrText xml:space="preserve"> PAGE   \* MERGEFORMAT </w:instrText>
        </w:r>
        <w:r>
          <w:fldChar w:fldCharType="separate"/>
        </w:r>
        <w:r w:rsidR="001663C4">
          <w:rPr>
            <w:noProof/>
          </w:rPr>
          <w:t>19</w:t>
        </w:r>
        <w:r>
          <w:rPr>
            <w:noProof/>
          </w:rPr>
          <w:fldChar w:fldCharType="end"/>
        </w:r>
      </w:p>
    </w:sdtContent>
  </w:sdt>
  <w:p w14:paraId="05BE68A0" w14:textId="77777777" w:rsidR="00DA5940" w:rsidRDefault="00DA5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502673"/>
      <w:docPartObj>
        <w:docPartGallery w:val="Page Numbers (Bottom of Page)"/>
        <w:docPartUnique/>
      </w:docPartObj>
    </w:sdtPr>
    <w:sdtEndPr>
      <w:rPr>
        <w:noProof/>
      </w:rPr>
    </w:sdtEndPr>
    <w:sdtContent>
      <w:p w14:paraId="64912C5C" w14:textId="77777777" w:rsidR="00DA5940" w:rsidRDefault="00DA5940" w:rsidP="00971F73">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546791"/>
      <w:docPartObj>
        <w:docPartGallery w:val="Page Numbers (Bottom of Page)"/>
        <w:docPartUnique/>
      </w:docPartObj>
    </w:sdtPr>
    <w:sdtEndPr>
      <w:rPr>
        <w:noProof/>
      </w:rPr>
    </w:sdtEndPr>
    <w:sdtContent>
      <w:p w14:paraId="0301EDF4" w14:textId="46CE6438" w:rsidR="00C67FD5" w:rsidRDefault="00C67FD5">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14:paraId="7C124B82" w14:textId="77777777" w:rsidR="00C67FD5" w:rsidRDefault="00C67F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48146"/>
      <w:docPartObj>
        <w:docPartGallery w:val="Page Numbers (Bottom of Page)"/>
        <w:docPartUnique/>
      </w:docPartObj>
    </w:sdtPr>
    <w:sdtEndPr>
      <w:rPr>
        <w:noProof/>
      </w:rPr>
    </w:sdtEndPr>
    <w:sdtContent>
      <w:p w14:paraId="1012BBA5" w14:textId="77777777" w:rsidR="00C67FD5" w:rsidRDefault="00C67FD5" w:rsidP="00971F73">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6101E" w14:textId="77777777" w:rsidR="00D75DC1" w:rsidRDefault="00D75DC1">
      <w:r>
        <w:separator/>
      </w:r>
    </w:p>
  </w:footnote>
  <w:footnote w:type="continuationSeparator" w:id="0">
    <w:p w14:paraId="57F08F40" w14:textId="77777777" w:rsidR="00D75DC1" w:rsidRDefault="00D75DC1">
      <w:r>
        <w:continuationSeparator/>
      </w:r>
    </w:p>
  </w:footnote>
  <w:footnote w:type="continuationNotice" w:id="1">
    <w:p w14:paraId="1D65188C" w14:textId="77777777" w:rsidR="00D75DC1" w:rsidRDefault="00D75D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ACBC8" w14:textId="77777777" w:rsidR="00DA5940" w:rsidRDefault="00DA5940" w:rsidP="00422C7E">
    <w:pPr>
      <w:pStyle w:val="Header"/>
      <w:tabs>
        <w:tab w:val="clear" w:pos="4320"/>
        <w:tab w:val="clear" w:pos="8928"/>
        <w:tab w:val="center" w:pos="4680"/>
        <w:tab w:val="right" w:pos="9360"/>
      </w:tabs>
    </w:pPr>
    <w:r>
      <w:rPr>
        <w:noProof/>
      </w:rPr>
      <mc:AlternateContent>
        <mc:Choice Requires="wps">
          <w:drawing>
            <wp:anchor distT="4294967294" distB="4294967294" distL="114300" distR="114300" simplePos="0" relativeHeight="251682816" behindDoc="0" locked="0" layoutInCell="1" allowOverlap="1" wp14:anchorId="647B24D0" wp14:editId="63403247">
              <wp:simplePos x="0" y="0"/>
              <wp:positionH relativeFrom="column">
                <wp:posOffset>6350</wp:posOffset>
              </wp:positionH>
              <wp:positionV relativeFrom="paragraph">
                <wp:posOffset>182244</wp:posOffset>
              </wp:positionV>
              <wp:extent cx="59436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03A8F" id="Line 2"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pt,14.35pt" to="46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X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"/>
          </w:pict>
        </mc:Fallback>
      </mc:AlternateContent>
    </w:r>
    <w:r>
      <w:t xml:space="preserve">ATSC </w:t>
    </w:r>
    <w:r>
      <w:fldChar w:fldCharType="begin"/>
    </w:r>
    <w:r>
      <w:instrText xml:space="preserve"> ref docNo </w:instrText>
    </w:r>
    <w:r>
      <w:fldChar w:fldCharType="separate"/>
    </w:r>
    <w:r w:rsidR="004A5AAC">
      <w:rPr>
        <w:lang w:val="pt-BR"/>
      </w:rPr>
      <w:t>A/360:2018</w:t>
    </w:r>
    <w:r>
      <w:fldChar w:fldCharType="end"/>
    </w:r>
    <w:r w:rsidRPr="009B1848">
      <w:tab/>
    </w:r>
    <w:r>
      <w:rPr>
        <w:lang w:val="pt-BR"/>
      </w:rPr>
      <w:fldChar w:fldCharType="begin"/>
    </w:r>
    <w:r w:rsidRPr="009B1848">
      <w:instrText xml:space="preserve"> ref docTitle </w:instrText>
    </w:r>
    <w:r>
      <w:rPr>
        <w:lang w:val="pt-BR"/>
      </w:rPr>
      <w:fldChar w:fldCharType="separate"/>
    </w:r>
    <w:r>
      <w:t>ATSC 3.0 Security and Service Protection</w:t>
    </w:r>
    <w:r>
      <w:rPr>
        <w:lang w:val="pt-BR"/>
      </w:rPr>
      <w:fldChar w:fldCharType="end"/>
    </w:r>
    <w:r w:rsidRPr="009B1848">
      <w:tab/>
    </w:r>
    <w:r>
      <w:fldChar w:fldCharType="begin"/>
    </w:r>
    <w:r>
      <w:instrText xml:space="preserve"> REF docDate \h </w:instrText>
    </w:r>
    <w:r>
      <w:fldChar w:fldCharType="separate"/>
    </w:r>
    <w:r w:rsidR="004A5AAC">
      <w:rPr>
        <w:lang w:val="pt-BR"/>
      </w:rPr>
      <w:t>9 January 2018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B020A" w14:textId="77777777" w:rsidR="00DA5940" w:rsidRDefault="00DA5940">
    <w:pPr>
      <w:pStyle w:val="Header"/>
    </w:pPr>
    <w:r>
      <w:rPr>
        <w:noProof/>
      </w:rPr>
      <mc:AlternateContent>
        <mc:Choice Requires="wps">
          <w:drawing>
            <wp:anchor distT="4294967294" distB="4294967294" distL="114300" distR="114300" simplePos="0" relativeHeight="251681792" behindDoc="0" locked="0" layoutInCell="1" allowOverlap="1" wp14:anchorId="30D5AB28" wp14:editId="1013DD73">
              <wp:simplePos x="0" y="0"/>
              <wp:positionH relativeFrom="column">
                <wp:posOffset>0</wp:posOffset>
              </wp:positionH>
              <wp:positionV relativeFrom="paragraph">
                <wp:posOffset>228599</wp:posOffset>
              </wp:positionV>
              <wp:extent cx="5943600" cy="0"/>
              <wp:effectExtent l="0" t="0" r="19050" b="190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4DDDA"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"/>
          </w:pict>
        </mc:Fallback>
      </mc:AlternateContent>
    </w:r>
    <w:r w:rsidRPr="002E53B8">
      <w:t>ATSC Doc. No.</w:t>
    </w:r>
    <w:r w:rsidRPr="002E53B8">
      <w:tab/>
      <w:t>Working Draft Template, Annex A</w:t>
    </w:r>
    <w:r w:rsidRPr="002E53B8">
      <w:tab/>
      <w:t>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23108" w14:textId="4F865DF7" w:rsidR="00C67FD5" w:rsidRDefault="00C67FD5" w:rsidP="00422C7E">
    <w:pPr>
      <w:pStyle w:val="Header"/>
      <w:tabs>
        <w:tab w:val="clear" w:pos="4320"/>
        <w:tab w:val="clear" w:pos="8928"/>
        <w:tab w:val="center" w:pos="4680"/>
        <w:tab w:val="right" w:pos="9360"/>
      </w:tabs>
    </w:pPr>
    <w:r>
      <w:rPr>
        <w:noProof/>
      </w:rPr>
      <mc:AlternateContent>
        <mc:Choice Requires="wps">
          <w:drawing>
            <wp:anchor distT="4294967294" distB="4294967294" distL="114300" distR="114300" simplePos="0" relativeHeight="251675648" behindDoc="0" locked="0" layoutInCell="1" allowOverlap="1" wp14:anchorId="10F6CED7" wp14:editId="3D13FB76">
              <wp:simplePos x="0" y="0"/>
              <wp:positionH relativeFrom="column">
                <wp:posOffset>6350</wp:posOffset>
              </wp:positionH>
              <wp:positionV relativeFrom="paragraph">
                <wp:posOffset>182244</wp:posOffset>
              </wp:positionV>
              <wp:extent cx="59436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577D0" id="Line 2"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pt,14.35pt" to="46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X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"/>
          </w:pict>
        </mc:Fallback>
      </mc:AlternateContent>
    </w:r>
    <w:r>
      <w:t xml:space="preserve">ATSC </w:t>
    </w:r>
    <w:r>
      <w:rPr>
        <w:lang w:val="pt-BR"/>
      </w:rPr>
      <w:fldChar w:fldCharType="begin"/>
    </w:r>
    <w:r>
      <w:rPr>
        <w:lang w:val="pt-BR"/>
      </w:rPr>
      <w:instrText xml:space="preserve"> ref docNo </w:instrText>
    </w:r>
    <w:r>
      <w:rPr>
        <w:lang w:val="pt-BR"/>
      </w:rPr>
      <w:fldChar w:fldCharType="separate"/>
    </w:r>
    <w:del w:id="234" w:author="S38" w:date="2019-03-14T09:58:00Z">
      <w:r w:rsidR="004A5AAC">
        <w:rPr>
          <w:lang w:val="pt-BR"/>
        </w:rPr>
        <w:delText>A/360:2018</w:delText>
      </w:r>
    </w:del>
    <w:ins w:id="235" w:author="S38" w:date="2019-03-14T09:58:00Z">
      <w:r w:rsidR="002A1954">
        <w:rPr>
          <w:lang w:val="pt-BR"/>
        </w:rPr>
        <w:t>S36-191r7</w:t>
      </w:r>
    </w:ins>
    <w:r>
      <w:rPr>
        <w:lang w:val="pt-BR"/>
      </w:rPr>
      <w:fldChar w:fldCharType="end"/>
    </w:r>
    <w:r w:rsidRPr="009B1848">
      <w:tab/>
    </w:r>
    <w:r>
      <w:rPr>
        <w:lang w:val="pt-BR"/>
      </w:rPr>
      <w:fldChar w:fldCharType="begin"/>
    </w:r>
    <w:r w:rsidRPr="009B1848">
      <w:instrText xml:space="preserve"> ref docTitle </w:instrText>
    </w:r>
    <w:r>
      <w:rPr>
        <w:lang w:val="pt-BR"/>
      </w:rPr>
      <w:fldChar w:fldCharType="separate"/>
    </w:r>
    <w:r w:rsidR="002A1954">
      <w:t>ATSC 3.0 Security and Service Protection</w:t>
    </w:r>
    <w:r>
      <w:rPr>
        <w:lang w:val="pt-BR"/>
      </w:rPr>
      <w:fldChar w:fldCharType="end"/>
    </w:r>
    <w:r w:rsidRPr="009B1848">
      <w:tab/>
    </w:r>
    <w:r>
      <w:fldChar w:fldCharType="begin"/>
    </w:r>
    <w:r>
      <w:instrText xml:space="preserve"> REF docDate \h </w:instrText>
    </w:r>
    <w:r>
      <w:fldChar w:fldCharType="separate"/>
    </w:r>
    <w:del w:id="236" w:author="S38" w:date="2019-03-14T09:58:00Z">
      <w:r w:rsidR="004A5AAC">
        <w:rPr>
          <w:lang w:val="pt-BR"/>
        </w:rPr>
        <w:delText>9 January 2018</w:delText>
      </w:r>
    </w:del>
    <w:ins w:id="237" w:author="S38" w:date="2019-03-14T09:58:00Z">
      <w:r w:rsidR="002A1954">
        <w:rPr>
          <w:lang w:val="pt-BR"/>
        </w:rPr>
        <w:t>13 March 2019</w:t>
      </w:r>
    </w:ins>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FE591" w14:textId="1873286B" w:rsidR="00C67FD5" w:rsidRDefault="00C67FD5">
    <w:pPr>
      <w:pStyle w:val="Header"/>
    </w:pPr>
    <w:r>
      <w:rPr>
        <w:noProof/>
      </w:rPr>
      <mc:AlternateContent>
        <mc:Choice Requires="wps">
          <w:drawing>
            <wp:anchor distT="4294967294" distB="4294967294" distL="114300" distR="114300" simplePos="0" relativeHeight="251658240" behindDoc="0" locked="0" layoutInCell="1" allowOverlap="1" wp14:anchorId="6769C82C" wp14:editId="2726D982">
              <wp:simplePos x="0" y="0"/>
              <wp:positionH relativeFrom="column">
                <wp:posOffset>0</wp:posOffset>
              </wp:positionH>
              <wp:positionV relativeFrom="paragraph">
                <wp:posOffset>228599</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2CC9D"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"/>
          </w:pict>
        </mc:Fallback>
      </mc:AlternateContent>
    </w:r>
    <w:r w:rsidRPr="002E53B8">
      <w:t>ATSC Doc. No.</w:t>
    </w:r>
    <w:r w:rsidRPr="002E53B8">
      <w:tab/>
      <w:t>Working Draft Template, Annex A</w:t>
    </w:r>
    <w:r w:rsidRPr="002E53B8">
      <w:tab/>
      <w:t>Date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2A248" w14:textId="4C4DFF00" w:rsidR="00C67FD5" w:rsidRDefault="00DA5940" w:rsidP="00422C7E">
    <w:pPr>
      <w:pStyle w:val="Header"/>
      <w:tabs>
        <w:tab w:val="clear" w:pos="4320"/>
        <w:tab w:val="center" w:pos="4680"/>
      </w:tabs>
    </w:pPr>
    <w:del w:id="1318" w:author="S38" w:date="2019-03-14T09:58:00Z">
      <w:r>
        <w:rPr>
          <w:noProof/>
        </w:rPr>
        <mc:AlternateContent>
          <mc:Choice Requires="wps">
            <w:drawing>
              <wp:anchor distT="4294967294" distB="4294967294" distL="114300" distR="114300" simplePos="0" relativeHeight="251684864" behindDoc="0" locked="0" layoutInCell="1" allowOverlap="1" wp14:anchorId="6A4FB409" wp14:editId="0EBAA8CC">
                <wp:simplePos x="0" y="0"/>
                <wp:positionH relativeFrom="column">
                  <wp:posOffset>-18415</wp:posOffset>
                </wp:positionH>
                <wp:positionV relativeFrom="paragraph">
                  <wp:posOffset>189864</wp:posOffset>
                </wp:positionV>
                <wp:extent cx="5943600" cy="0"/>
                <wp:effectExtent l="0" t="0" r="19050" b="1905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EF767" id="Line 2"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5pt,14.95pt" to="466.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u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"/>
            </w:pict>
          </mc:Fallback>
        </mc:AlternateContent>
      </w:r>
    </w:del>
    <w:ins w:id="1319" w:author="S38" w:date="2019-03-14T09:58:00Z">
      <w:r w:rsidR="00C67FD5">
        <w:rPr>
          <w:noProof/>
        </w:rPr>
        <mc:AlternateContent>
          <mc:Choice Requires="wps">
            <w:drawing>
              <wp:anchor distT="4294967294" distB="4294967294" distL="114300" distR="114300" simplePos="0" relativeHeight="251679744" behindDoc="0" locked="0" layoutInCell="1" allowOverlap="1" wp14:anchorId="04B868B8" wp14:editId="3196160A">
                <wp:simplePos x="0" y="0"/>
                <wp:positionH relativeFrom="column">
                  <wp:posOffset>-18415</wp:posOffset>
                </wp:positionH>
                <wp:positionV relativeFrom="paragraph">
                  <wp:posOffset>189864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DC13D" id="Line 2"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5pt,14.95pt" to="466.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"/>
            </w:pict>
          </mc:Fallback>
        </mc:AlternateContent>
      </w:r>
    </w:ins>
    <w:r w:rsidR="00C67FD5" w:rsidRPr="00FF575A">
      <w:t xml:space="preserve">ATSC </w:t>
    </w:r>
    <w:r w:rsidR="00C67FD5">
      <w:rPr>
        <w:lang w:val="pt-BR"/>
      </w:rPr>
      <w:fldChar w:fldCharType="begin"/>
    </w:r>
    <w:r w:rsidR="00C67FD5" w:rsidRPr="009B1848">
      <w:instrText xml:space="preserve"> ref docNo </w:instrText>
    </w:r>
    <w:r w:rsidR="00C67FD5">
      <w:rPr>
        <w:lang w:val="pt-BR"/>
      </w:rPr>
      <w:fldChar w:fldCharType="separate"/>
    </w:r>
    <w:del w:id="1320" w:author="S38" w:date="2019-03-14T09:58:00Z">
      <w:r w:rsidR="004A5AAC">
        <w:rPr>
          <w:lang w:val="pt-BR"/>
        </w:rPr>
        <w:delText>A/360:2018</w:delText>
      </w:r>
    </w:del>
    <w:ins w:id="1321" w:author="S38" w:date="2019-03-14T09:58:00Z">
      <w:r w:rsidR="002A1954">
        <w:rPr>
          <w:lang w:val="pt-BR"/>
        </w:rPr>
        <w:t>S36-191r7</w:t>
      </w:r>
    </w:ins>
    <w:r w:rsidR="00C67FD5">
      <w:rPr>
        <w:lang w:val="pt-BR"/>
      </w:rPr>
      <w:fldChar w:fldCharType="end"/>
    </w:r>
    <w:r w:rsidR="00C67FD5" w:rsidRPr="009B1848">
      <w:tab/>
    </w:r>
    <w:r w:rsidR="00C67FD5">
      <w:fldChar w:fldCharType="begin"/>
    </w:r>
    <w:r w:rsidR="00C67FD5">
      <w:instrText xml:space="preserve"> REF docTitle \h </w:instrText>
    </w:r>
    <w:r w:rsidR="00C67FD5">
      <w:fldChar w:fldCharType="separate"/>
    </w:r>
    <w:r w:rsidR="002A1954">
      <w:t>ATSC 3.0 Security and Service Protection</w:t>
    </w:r>
    <w:r w:rsidR="00C67FD5">
      <w:fldChar w:fldCharType="end"/>
    </w:r>
    <w:r w:rsidR="00C67FD5" w:rsidRPr="009B1848">
      <w:t xml:space="preserve">, Annex </w:t>
    </w:r>
    <w:bookmarkStart w:id="1322" w:name="tmp"/>
    <w:del w:id="1323" w:author="S38" w:date="2019-03-14T09:58:00Z">
      <w:r w:rsidRPr="00650F9C">
        <w:fldChar w:fldCharType="begin"/>
      </w:r>
      <w:r w:rsidRPr="00650F9C">
        <w:delInstrText xml:space="preserve"> STYLEREF 6 \s </w:delInstrText>
      </w:r>
      <w:r w:rsidRPr="00650F9C">
        <w:fldChar w:fldCharType="separate"/>
      </w:r>
      <w:r w:rsidR="000D454D">
        <w:rPr>
          <w:noProof/>
        </w:rPr>
        <w:delText>A</w:delText>
      </w:r>
      <w:r w:rsidRPr="00650F9C">
        <w:rPr>
          <w:noProof/>
        </w:rPr>
        <w:fldChar w:fldCharType="end"/>
      </w:r>
    </w:del>
    <w:bookmarkEnd w:id="1322"/>
    <w:ins w:id="1324" w:author="S38" w:date="2019-03-14T09:58:00Z">
      <w:r w:rsidR="009223CB">
        <w:t>A</w:t>
      </w:r>
    </w:ins>
    <w:r w:rsidR="00C67FD5" w:rsidRPr="009B1848">
      <w:tab/>
    </w:r>
    <w:r w:rsidR="00C67FD5">
      <w:fldChar w:fldCharType="begin"/>
    </w:r>
    <w:r w:rsidR="00C67FD5">
      <w:instrText xml:space="preserve"> REF docDate \h </w:instrText>
    </w:r>
    <w:r w:rsidR="00C67FD5">
      <w:fldChar w:fldCharType="separate"/>
    </w:r>
    <w:del w:id="1325" w:author="S38" w:date="2019-03-14T09:58:00Z">
      <w:r w:rsidR="004A5AAC">
        <w:rPr>
          <w:lang w:val="pt-BR"/>
        </w:rPr>
        <w:delText>9 January 2018</w:delText>
      </w:r>
    </w:del>
    <w:ins w:id="1326" w:author="S38" w:date="2019-03-14T09:58:00Z">
      <w:r w:rsidR="002A1954">
        <w:rPr>
          <w:lang w:val="pt-BR"/>
        </w:rPr>
        <w:t>13 March 2019</w:t>
      </w:r>
    </w:ins>
    <w:r w:rsidR="00C67FD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918BE70"/>
    <w:lvl w:ilvl="0">
      <w:start w:val="1"/>
      <w:numFmt w:val="lowerLetter"/>
      <w:pStyle w:val="ListNumber2"/>
      <w:lvlText w:val="%1)"/>
      <w:lvlJc w:val="left"/>
      <w:pPr>
        <w:ind w:left="1080" w:hanging="360"/>
      </w:pPr>
    </w:lvl>
  </w:abstractNum>
  <w:abstractNum w:abstractNumId="1" w15:restartNumberingAfterBreak="0">
    <w:nsid w:val="FFFFFF88"/>
    <w:multiLevelType w:val="singleLevel"/>
    <w:tmpl w:val="A2BEF93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188AE8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D0F4B044"/>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2694"/>
        </w:tabs>
        <w:ind w:left="2694"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1276"/>
        </w:tabs>
        <w:ind w:left="1276" w:firstLine="0"/>
      </w:pPr>
      <w:rPr>
        <w:rFonts w:hint="default"/>
        <w:sz w:val="20"/>
        <w:szCs w:val="20"/>
      </w:rPr>
    </w:lvl>
    <w:lvl w:ilvl="4">
      <w:start w:val="1"/>
      <w:numFmt w:val="decimal"/>
      <w:pStyle w:val="Heading5"/>
      <w:lvlText w:val="%1.%2.%3.%4.%5"/>
      <w:lvlJc w:val="left"/>
      <w:pPr>
        <w:tabs>
          <w:tab w:val="num" w:pos="1134"/>
        </w:tabs>
        <w:ind w:left="113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15:restartNumberingAfterBreak="0">
    <w:nsid w:val="09FC2E1E"/>
    <w:multiLevelType w:val="multilevel"/>
    <w:tmpl w:val="22C42E54"/>
    <w:lvl w:ilvl="0">
      <w:start w:val="1"/>
      <w:numFmt w:val="upperLetter"/>
      <w:pStyle w:val="Heading6"/>
      <w:suff w:val="nothing"/>
      <w:lvlText w:val="Annex %1: "/>
      <w:lvlJc w:val="left"/>
      <w:pPr>
        <w:ind w:left="0" w:firstLine="0"/>
      </w:pPr>
      <w:rPr>
        <w:rFonts w:ascii="Arial" w:hAnsi="Arial" w:hint="default"/>
        <w:b/>
        <w:i/>
        <w:strike w:val="0"/>
        <w:dstrike w:val="0"/>
        <w:vanish w:val="0"/>
        <w:color w:val="auto"/>
        <w:sz w:val="36"/>
        <w:szCs w:val="22"/>
        <w:u w:val="none"/>
        <w:vertAlign w:val="baseline"/>
      </w:rPr>
    </w:lvl>
    <w:lvl w:ilvl="1">
      <w:start w:val="1"/>
      <w:numFmt w:val="decimal"/>
      <w:pStyle w:val="Heading7"/>
      <w:lvlText w:val="%1.%2"/>
      <w:lvlJc w:val="left"/>
      <w:pPr>
        <w:tabs>
          <w:tab w:val="num" w:pos="90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8"/>
      <w:lvlText w:val="%1.%2.%3"/>
      <w:lvlJc w:val="left"/>
      <w:pPr>
        <w:tabs>
          <w:tab w:val="num" w:pos="900"/>
        </w:tabs>
        <w:ind w:left="900" w:hanging="900"/>
      </w:pPr>
      <w:rPr>
        <w:rFonts w:hint="default"/>
      </w:rPr>
    </w:lvl>
    <w:lvl w:ilvl="3">
      <w:start w:val="1"/>
      <w:numFmt w:val="decimal"/>
      <w:pStyle w:val="Heading9"/>
      <w:lvlText w:val="%1.%2.%3.%4"/>
      <w:lvlJc w:val="left"/>
      <w:pPr>
        <w:tabs>
          <w:tab w:val="num" w:pos="1080"/>
        </w:tabs>
        <w:ind w:left="1080" w:hanging="1080"/>
      </w:pPr>
      <w:rPr>
        <w:rFonts w:hint="default"/>
        <w:b w:val="0"/>
        <w:i w:val="0"/>
        <w:sz w:val="22"/>
      </w:rPr>
    </w:lvl>
    <w:lvl w:ilvl="4">
      <w:start w:val="1"/>
      <w:numFmt w:val="decimal"/>
      <w:pStyle w:val="AnnexH4"/>
      <w:lvlText w:val="%1.%2.%3.%4.%5"/>
      <w:lvlJc w:val="left"/>
      <w:pPr>
        <w:tabs>
          <w:tab w:val="num" w:pos="1260"/>
        </w:tabs>
        <w:ind w:left="1267" w:hanging="1267"/>
      </w:pPr>
      <w:rPr>
        <w:rFonts w:hint="default"/>
      </w:rPr>
    </w:lvl>
    <w:lvl w:ilvl="5">
      <w:start w:val="1"/>
      <w:numFmt w:val="decimal"/>
      <w:pStyle w:val="AnnexH5"/>
      <w:lvlText w:val="%1.%2.%3.%4.%5.%6"/>
      <w:lvlJc w:val="left"/>
      <w:pPr>
        <w:tabs>
          <w:tab w:val="num" w:pos="1440"/>
        </w:tabs>
        <w:ind w:left="1440" w:hanging="1440"/>
      </w:pPr>
      <w:rPr>
        <w:rFonts w:hint="default"/>
      </w:rPr>
    </w:lvl>
    <w:lvl w:ilvl="6">
      <w:start w:val="1"/>
      <w:numFmt w:val="decimal"/>
      <w:pStyle w:val="AnnexH6"/>
      <w:lvlText w:val="%1.%2.%3.%4.%5.%6.%7"/>
      <w:lvlJc w:val="left"/>
      <w:pPr>
        <w:tabs>
          <w:tab w:val="num" w:pos="1620"/>
        </w:tabs>
        <w:ind w:left="1627" w:hanging="1627"/>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 w15:restartNumberingAfterBreak="0">
    <w:nsid w:val="0EA32598"/>
    <w:multiLevelType w:val="hybridMultilevel"/>
    <w:tmpl w:val="BE3C75EC"/>
    <w:lvl w:ilvl="0" w:tplc="2E4201C4">
      <w:start w:val="1"/>
      <w:numFmt w:val="decimal"/>
      <w:pStyle w:val="ListNumber4"/>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41E007C"/>
    <w:multiLevelType w:val="hybridMultilevel"/>
    <w:tmpl w:val="88243816"/>
    <w:lvl w:ilvl="0" w:tplc="22709D2C">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8550D9"/>
    <w:multiLevelType w:val="hybridMultilevel"/>
    <w:tmpl w:val="98685976"/>
    <w:lvl w:ilvl="0" w:tplc="9B988502">
      <w:start w:val="1"/>
      <w:numFmt w:val="bullet"/>
      <w:pStyle w:val="ListBullet"/>
      <w:lvlText w:val=""/>
      <w:lvlJc w:val="left"/>
      <w:pPr>
        <w:ind w:left="720" w:hanging="360"/>
      </w:pPr>
      <w:rPr>
        <w:rFonts w:ascii="Symbol" w:hAnsi="Symbol" w:hint="default"/>
        <w:b w:val="0"/>
        <w:i w:val="0"/>
        <w:caps w:val="0"/>
        <w:strike w:val="0"/>
        <w:dstrike w:val="0"/>
        <w:vanish w:val="0"/>
        <w:color w:val="auto"/>
        <w:kern w:val="0"/>
        <w:sz w:val="24"/>
        <w:szCs w:val="24"/>
        <w:u w:val="none"/>
        <w:effect w:val="none"/>
        <w:vertAlign w:val="baseline"/>
      </w:rPr>
    </w:lvl>
    <w:lvl w:ilvl="1" w:tplc="3C3AE7E8" w:tentative="1">
      <w:start w:val="1"/>
      <w:numFmt w:val="bullet"/>
      <w:lvlText w:val="o"/>
      <w:lvlJc w:val="left"/>
      <w:pPr>
        <w:tabs>
          <w:tab w:val="num" w:pos="1440"/>
        </w:tabs>
        <w:ind w:left="1440" w:hanging="360"/>
      </w:pPr>
      <w:rPr>
        <w:rFonts w:ascii="Courier New" w:hAnsi="Courier New" w:hint="default"/>
      </w:rPr>
    </w:lvl>
    <w:lvl w:ilvl="2" w:tplc="52D66C8A" w:tentative="1">
      <w:start w:val="1"/>
      <w:numFmt w:val="bullet"/>
      <w:lvlText w:val=""/>
      <w:lvlJc w:val="left"/>
      <w:pPr>
        <w:tabs>
          <w:tab w:val="num" w:pos="2160"/>
        </w:tabs>
        <w:ind w:left="2160" w:hanging="360"/>
      </w:pPr>
      <w:rPr>
        <w:rFonts w:ascii="Wingdings" w:hAnsi="Wingdings" w:hint="default"/>
      </w:rPr>
    </w:lvl>
    <w:lvl w:ilvl="3" w:tplc="46D6FC04" w:tentative="1">
      <w:start w:val="1"/>
      <w:numFmt w:val="bullet"/>
      <w:lvlText w:val=""/>
      <w:lvlJc w:val="left"/>
      <w:pPr>
        <w:tabs>
          <w:tab w:val="num" w:pos="2880"/>
        </w:tabs>
        <w:ind w:left="2880" w:hanging="360"/>
      </w:pPr>
      <w:rPr>
        <w:rFonts w:ascii="Symbol" w:hAnsi="Symbol" w:hint="default"/>
      </w:rPr>
    </w:lvl>
    <w:lvl w:ilvl="4" w:tplc="E30E46AA" w:tentative="1">
      <w:start w:val="1"/>
      <w:numFmt w:val="bullet"/>
      <w:lvlText w:val="o"/>
      <w:lvlJc w:val="left"/>
      <w:pPr>
        <w:tabs>
          <w:tab w:val="num" w:pos="3600"/>
        </w:tabs>
        <w:ind w:left="3600" w:hanging="360"/>
      </w:pPr>
      <w:rPr>
        <w:rFonts w:ascii="Courier New" w:hAnsi="Courier New" w:hint="default"/>
      </w:rPr>
    </w:lvl>
    <w:lvl w:ilvl="5" w:tplc="5266A44E" w:tentative="1">
      <w:start w:val="1"/>
      <w:numFmt w:val="bullet"/>
      <w:lvlText w:val=""/>
      <w:lvlJc w:val="left"/>
      <w:pPr>
        <w:tabs>
          <w:tab w:val="num" w:pos="4320"/>
        </w:tabs>
        <w:ind w:left="4320" w:hanging="360"/>
      </w:pPr>
      <w:rPr>
        <w:rFonts w:ascii="Wingdings" w:hAnsi="Wingdings" w:hint="default"/>
      </w:rPr>
    </w:lvl>
    <w:lvl w:ilvl="6" w:tplc="ED080628" w:tentative="1">
      <w:start w:val="1"/>
      <w:numFmt w:val="bullet"/>
      <w:lvlText w:val=""/>
      <w:lvlJc w:val="left"/>
      <w:pPr>
        <w:tabs>
          <w:tab w:val="num" w:pos="5040"/>
        </w:tabs>
        <w:ind w:left="5040" w:hanging="360"/>
      </w:pPr>
      <w:rPr>
        <w:rFonts w:ascii="Symbol" w:hAnsi="Symbol" w:hint="default"/>
      </w:rPr>
    </w:lvl>
    <w:lvl w:ilvl="7" w:tplc="9B766D66" w:tentative="1">
      <w:start w:val="1"/>
      <w:numFmt w:val="bullet"/>
      <w:lvlText w:val="o"/>
      <w:lvlJc w:val="left"/>
      <w:pPr>
        <w:tabs>
          <w:tab w:val="num" w:pos="5760"/>
        </w:tabs>
        <w:ind w:left="5760" w:hanging="360"/>
      </w:pPr>
      <w:rPr>
        <w:rFonts w:ascii="Courier New" w:hAnsi="Courier New" w:hint="default"/>
      </w:rPr>
    </w:lvl>
    <w:lvl w:ilvl="8" w:tplc="72C0C59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6964CD"/>
    <w:multiLevelType w:val="hybridMultilevel"/>
    <w:tmpl w:val="C8A28368"/>
    <w:lvl w:ilvl="0" w:tplc="69BE1D2C">
      <w:start w:val="1"/>
      <w:numFmt w:val="bullet"/>
      <w:pStyle w:val="ListBullet-2"/>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5A7DFC"/>
    <w:multiLevelType w:val="multilevel"/>
    <w:tmpl w:val="0409001D"/>
    <w:name w:val="annexlistnum"/>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38B7DBA"/>
    <w:multiLevelType w:val="hybridMultilevel"/>
    <w:tmpl w:val="1BB66406"/>
    <w:lvl w:ilvl="0" w:tplc="C8EC988E">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922CED"/>
    <w:multiLevelType w:val="hybridMultilevel"/>
    <w:tmpl w:val="5486EAF4"/>
    <w:lvl w:ilvl="0" w:tplc="5664CAAA">
      <w:start w:val="2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86C9A"/>
    <w:multiLevelType w:val="hybridMultilevel"/>
    <w:tmpl w:val="301AA82E"/>
    <w:lvl w:ilvl="0" w:tplc="FFFFFFFF">
      <w:start w:val="1"/>
      <w:numFmt w:val="decimal"/>
      <w:pStyle w:val="ListNumber5"/>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3" w15:restartNumberingAfterBreak="0">
    <w:nsid w:val="7D1274B3"/>
    <w:multiLevelType w:val="hybridMultilevel"/>
    <w:tmpl w:val="A406EC90"/>
    <w:lvl w:ilvl="0" w:tplc="6C428F28">
      <w:start w:val="1"/>
      <w:numFmt w:val="decimal"/>
      <w:pStyle w:val="ListNumber3"/>
      <w:lvlText w:val="%1)"/>
      <w:lvlJc w:val="left"/>
      <w:pPr>
        <w:tabs>
          <w:tab w:val="num" w:pos="1440"/>
        </w:tabs>
        <w:ind w:left="1440" w:hanging="360"/>
      </w:pPr>
    </w:lvl>
    <w:lvl w:ilvl="1" w:tplc="716E11FC" w:tentative="1">
      <w:start w:val="1"/>
      <w:numFmt w:val="lowerLetter"/>
      <w:lvlText w:val="%2."/>
      <w:lvlJc w:val="left"/>
      <w:pPr>
        <w:tabs>
          <w:tab w:val="num" w:pos="2160"/>
        </w:tabs>
        <w:ind w:left="2160" w:hanging="360"/>
      </w:pPr>
    </w:lvl>
    <w:lvl w:ilvl="2" w:tplc="69708EE2" w:tentative="1">
      <w:start w:val="1"/>
      <w:numFmt w:val="lowerRoman"/>
      <w:lvlText w:val="%3."/>
      <w:lvlJc w:val="right"/>
      <w:pPr>
        <w:tabs>
          <w:tab w:val="num" w:pos="2880"/>
        </w:tabs>
        <w:ind w:left="2880" w:hanging="180"/>
      </w:pPr>
    </w:lvl>
    <w:lvl w:ilvl="3" w:tplc="0D885EAA" w:tentative="1">
      <w:start w:val="1"/>
      <w:numFmt w:val="decimal"/>
      <w:lvlText w:val="%4."/>
      <w:lvlJc w:val="left"/>
      <w:pPr>
        <w:tabs>
          <w:tab w:val="num" w:pos="3600"/>
        </w:tabs>
        <w:ind w:left="3600" w:hanging="360"/>
      </w:pPr>
    </w:lvl>
    <w:lvl w:ilvl="4" w:tplc="3E92B09C" w:tentative="1">
      <w:start w:val="1"/>
      <w:numFmt w:val="lowerLetter"/>
      <w:lvlText w:val="%5."/>
      <w:lvlJc w:val="left"/>
      <w:pPr>
        <w:tabs>
          <w:tab w:val="num" w:pos="4320"/>
        </w:tabs>
        <w:ind w:left="4320" w:hanging="360"/>
      </w:pPr>
    </w:lvl>
    <w:lvl w:ilvl="5" w:tplc="C2F6F362" w:tentative="1">
      <w:start w:val="1"/>
      <w:numFmt w:val="lowerRoman"/>
      <w:lvlText w:val="%6."/>
      <w:lvlJc w:val="right"/>
      <w:pPr>
        <w:tabs>
          <w:tab w:val="num" w:pos="5040"/>
        </w:tabs>
        <w:ind w:left="5040" w:hanging="180"/>
      </w:pPr>
    </w:lvl>
    <w:lvl w:ilvl="6" w:tplc="832E0306" w:tentative="1">
      <w:start w:val="1"/>
      <w:numFmt w:val="decimal"/>
      <w:lvlText w:val="%7."/>
      <w:lvlJc w:val="left"/>
      <w:pPr>
        <w:tabs>
          <w:tab w:val="num" w:pos="5760"/>
        </w:tabs>
        <w:ind w:left="5760" w:hanging="360"/>
      </w:pPr>
    </w:lvl>
    <w:lvl w:ilvl="7" w:tplc="4F921740" w:tentative="1">
      <w:start w:val="1"/>
      <w:numFmt w:val="lowerLetter"/>
      <w:lvlText w:val="%8."/>
      <w:lvlJc w:val="left"/>
      <w:pPr>
        <w:tabs>
          <w:tab w:val="num" w:pos="6480"/>
        </w:tabs>
        <w:ind w:left="6480" w:hanging="360"/>
      </w:pPr>
    </w:lvl>
    <w:lvl w:ilvl="8" w:tplc="48E4CA4A" w:tentative="1">
      <w:start w:val="1"/>
      <w:numFmt w:val="lowerRoman"/>
      <w:lvlText w:val="%9."/>
      <w:lvlJc w:val="right"/>
      <w:pPr>
        <w:tabs>
          <w:tab w:val="num" w:pos="7200"/>
        </w:tabs>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7"/>
  </w:num>
  <w:num w:numId="5">
    <w:abstractNumId w:val="6"/>
  </w:num>
  <w:num w:numId="6">
    <w:abstractNumId w:val="13"/>
  </w:num>
  <w:num w:numId="7">
    <w:abstractNumId w:val="5"/>
  </w:num>
  <w:num w:numId="8">
    <w:abstractNumId w:val="12"/>
  </w:num>
  <w:num w:numId="9">
    <w:abstractNumId w:val="10"/>
  </w:num>
  <w:num w:numId="10">
    <w:abstractNumId w:val="8"/>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0"/>
  </w:num>
  <w:num w:numId="25">
    <w:abstractNumId w:val="0"/>
    <w:lvlOverride w:ilvl="0">
      <w:startOverride w:val="1"/>
    </w:lvlOverride>
  </w:num>
  <w:num w:numId="26">
    <w:abstractNumId w:val="11"/>
  </w:num>
  <w:num w:numId="27">
    <w:abstractNumId w:val="2"/>
  </w:num>
  <w:num w:numId="28">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8"/>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pt-BR" w:vendorID="64" w:dllVersion="0" w:nlCheck="1" w:checkStyle="0"/>
  <w:proofState w:spelling="clean"/>
  <w:stylePaneFormatFilter w:val="7705" w:allStyles="1"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0"/>
  <w:stylePaneSortMethod w:val="0000"/>
  <w:styleLockTheme/>
  <w:styleLockQFSet/>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97A"/>
    <w:rsid w:val="00010A6A"/>
    <w:rsid w:val="00012126"/>
    <w:rsid w:val="00024B7B"/>
    <w:rsid w:val="00031FF7"/>
    <w:rsid w:val="000346A9"/>
    <w:rsid w:val="00040202"/>
    <w:rsid w:val="00042AA3"/>
    <w:rsid w:val="0004578E"/>
    <w:rsid w:val="000457CF"/>
    <w:rsid w:val="00045890"/>
    <w:rsid w:val="00045A6C"/>
    <w:rsid w:val="00046653"/>
    <w:rsid w:val="0005075A"/>
    <w:rsid w:val="00051F2B"/>
    <w:rsid w:val="00066782"/>
    <w:rsid w:val="00066E98"/>
    <w:rsid w:val="00071F9A"/>
    <w:rsid w:val="000772D3"/>
    <w:rsid w:val="000855A6"/>
    <w:rsid w:val="00087806"/>
    <w:rsid w:val="000915B2"/>
    <w:rsid w:val="00095863"/>
    <w:rsid w:val="000A45EB"/>
    <w:rsid w:val="000B49F4"/>
    <w:rsid w:val="000B5E4A"/>
    <w:rsid w:val="000C0975"/>
    <w:rsid w:val="000C0DC0"/>
    <w:rsid w:val="000C0E4E"/>
    <w:rsid w:val="000C1288"/>
    <w:rsid w:val="000C49F6"/>
    <w:rsid w:val="000C6B02"/>
    <w:rsid w:val="000D0580"/>
    <w:rsid w:val="000D454D"/>
    <w:rsid w:val="000E0DEC"/>
    <w:rsid w:val="000E157C"/>
    <w:rsid w:val="000F1F5E"/>
    <w:rsid w:val="000F2B4C"/>
    <w:rsid w:val="000F5E5F"/>
    <w:rsid w:val="001014F7"/>
    <w:rsid w:val="00107C56"/>
    <w:rsid w:val="0011013E"/>
    <w:rsid w:val="00111FC9"/>
    <w:rsid w:val="00113108"/>
    <w:rsid w:val="001147DA"/>
    <w:rsid w:val="00116A4A"/>
    <w:rsid w:val="00125547"/>
    <w:rsid w:val="0013034B"/>
    <w:rsid w:val="00130E3B"/>
    <w:rsid w:val="001335A9"/>
    <w:rsid w:val="00146E39"/>
    <w:rsid w:val="0014742E"/>
    <w:rsid w:val="00152421"/>
    <w:rsid w:val="00152813"/>
    <w:rsid w:val="001541D9"/>
    <w:rsid w:val="00157A54"/>
    <w:rsid w:val="001609E9"/>
    <w:rsid w:val="0016105B"/>
    <w:rsid w:val="00162DB5"/>
    <w:rsid w:val="001661B6"/>
    <w:rsid w:val="001663C4"/>
    <w:rsid w:val="001667C9"/>
    <w:rsid w:val="001674D4"/>
    <w:rsid w:val="00174426"/>
    <w:rsid w:val="00176EDE"/>
    <w:rsid w:val="00181DE7"/>
    <w:rsid w:val="00191252"/>
    <w:rsid w:val="00194ECD"/>
    <w:rsid w:val="0019564F"/>
    <w:rsid w:val="001973A6"/>
    <w:rsid w:val="001B7384"/>
    <w:rsid w:val="001D1056"/>
    <w:rsid w:val="001D3B45"/>
    <w:rsid w:val="001E0D63"/>
    <w:rsid w:val="001E151F"/>
    <w:rsid w:val="0020139E"/>
    <w:rsid w:val="00207199"/>
    <w:rsid w:val="00212010"/>
    <w:rsid w:val="002133F0"/>
    <w:rsid w:val="002145E9"/>
    <w:rsid w:val="00223DD7"/>
    <w:rsid w:val="00224447"/>
    <w:rsid w:val="00226830"/>
    <w:rsid w:val="0022765A"/>
    <w:rsid w:val="0023240B"/>
    <w:rsid w:val="00240E44"/>
    <w:rsid w:val="002438AD"/>
    <w:rsid w:val="002444C0"/>
    <w:rsid w:val="002451DA"/>
    <w:rsid w:val="00247823"/>
    <w:rsid w:val="00254EEB"/>
    <w:rsid w:val="0025536C"/>
    <w:rsid w:val="002606A2"/>
    <w:rsid w:val="002737BC"/>
    <w:rsid w:val="00277350"/>
    <w:rsid w:val="00280247"/>
    <w:rsid w:val="00282D5C"/>
    <w:rsid w:val="00286458"/>
    <w:rsid w:val="00294D45"/>
    <w:rsid w:val="0029663E"/>
    <w:rsid w:val="002A081A"/>
    <w:rsid w:val="002A0AF7"/>
    <w:rsid w:val="002A1954"/>
    <w:rsid w:val="002A4566"/>
    <w:rsid w:val="002A4C62"/>
    <w:rsid w:val="002B6752"/>
    <w:rsid w:val="002C2C8C"/>
    <w:rsid w:val="002C2DE5"/>
    <w:rsid w:val="002C68D1"/>
    <w:rsid w:val="002D4C6F"/>
    <w:rsid w:val="002D56DB"/>
    <w:rsid w:val="002E1A4F"/>
    <w:rsid w:val="002E1B85"/>
    <w:rsid w:val="002E53B8"/>
    <w:rsid w:val="002E7A9D"/>
    <w:rsid w:val="002F032A"/>
    <w:rsid w:val="0030678E"/>
    <w:rsid w:val="00307CA8"/>
    <w:rsid w:val="003101C1"/>
    <w:rsid w:val="0031525C"/>
    <w:rsid w:val="00317EC7"/>
    <w:rsid w:val="00323CC7"/>
    <w:rsid w:val="0033735A"/>
    <w:rsid w:val="00337EE8"/>
    <w:rsid w:val="00340C09"/>
    <w:rsid w:val="00342294"/>
    <w:rsid w:val="00354B25"/>
    <w:rsid w:val="00362CE0"/>
    <w:rsid w:val="003631CA"/>
    <w:rsid w:val="003739E8"/>
    <w:rsid w:val="0037454F"/>
    <w:rsid w:val="00375683"/>
    <w:rsid w:val="00382F67"/>
    <w:rsid w:val="0038352C"/>
    <w:rsid w:val="003929B2"/>
    <w:rsid w:val="00394D4B"/>
    <w:rsid w:val="00396E54"/>
    <w:rsid w:val="003A2F10"/>
    <w:rsid w:val="003A4CFB"/>
    <w:rsid w:val="003A6BAF"/>
    <w:rsid w:val="003B45E4"/>
    <w:rsid w:val="003B62F3"/>
    <w:rsid w:val="003D6D0D"/>
    <w:rsid w:val="003D7CFB"/>
    <w:rsid w:val="003E320D"/>
    <w:rsid w:val="003E32B7"/>
    <w:rsid w:val="003E42E5"/>
    <w:rsid w:val="003F20D1"/>
    <w:rsid w:val="003F599B"/>
    <w:rsid w:val="00401FEF"/>
    <w:rsid w:val="00404848"/>
    <w:rsid w:val="00404850"/>
    <w:rsid w:val="00405954"/>
    <w:rsid w:val="00416B19"/>
    <w:rsid w:val="00417807"/>
    <w:rsid w:val="00422C7E"/>
    <w:rsid w:val="00423689"/>
    <w:rsid w:val="0044066A"/>
    <w:rsid w:val="00440F74"/>
    <w:rsid w:val="00444AA2"/>
    <w:rsid w:val="004502F3"/>
    <w:rsid w:val="004560AA"/>
    <w:rsid w:val="00460624"/>
    <w:rsid w:val="00462C8F"/>
    <w:rsid w:val="00463467"/>
    <w:rsid w:val="00463B7B"/>
    <w:rsid w:val="0046429F"/>
    <w:rsid w:val="004671A4"/>
    <w:rsid w:val="00471C2B"/>
    <w:rsid w:val="00476F88"/>
    <w:rsid w:val="00484D6E"/>
    <w:rsid w:val="004929DF"/>
    <w:rsid w:val="00496F7E"/>
    <w:rsid w:val="004A17A0"/>
    <w:rsid w:val="004A1EA1"/>
    <w:rsid w:val="004A3C1F"/>
    <w:rsid w:val="004A5AAC"/>
    <w:rsid w:val="004A702C"/>
    <w:rsid w:val="004A72E3"/>
    <w:rsid w:val="004B107F"/>
    <w:rsid w:val="004B1F8F"/>
    <w:rsid w:val="004B65D4"/>
    <w:rsid w:val="004C337E"/>
    <w:rsid w:val="004D2A6A"/>
    <w:rsid w:val="004D7E0E"/>
    <w:rsid w:val="004E2BBD"/>
    <w:rsid w:val="004E3BB9"/>
    <w:rsid w:val="004E3D84"/>
    <w:rsid w:val="00501FAC"/>
    <w:rsid w:val="00502166"/>
    <w:rsid w:val="005047C7"/>
    <w:rsid w:val="0050683C"/>
    <w:rsid w:val="00511609"/>
    <w:rsid w:val="005129B3"/>
    <w:rsid w:val="00514EAE"/>
    <w:rsid w:val="0051502E"/>
    <w:rsid w:val="00515715"/>
    <w:rsid w:val="00517EFE"/>
    <w:rsid w:val="00540A82"/>
    <w:rsid w:val="00550ACC"/>
    <w:rsid w:val="005511FB"/>
    <w:rsid w:val="00551576"/>
    <w:rsid w:val="005524BE"/>
    <w:rsid w:val="0056057C"/>
    <w:rsid w:val="00571705"/>
    <w:rsid w:val="0058182B"/>
    <w:rsid w:val="0058245F"/>
    <w:rsid w:val="0058250C"/>
    <w:rsid w:val="00583224"/>
    <w:rsid w:val="00584F7D"/>
    <w:rsid w:val="005A0968"/>
    <w:rsid w:val="005A125F"/>
    <w:rsid w:val="005B016A"/>
    <w:rsid w:val="005B3F42"/>
    <w:rsid w:val="005B692F"/>
    <w:rsid w:val="005B73D1"/>
    <w:rsid w:val="005D76B5"/>
    <w:rsid w:val="005D7E3C"/>
    <w:rsid w:val="005E2593"/>
    <w:rsid w:val="005F1572"/>
    <w:rsid w:val="005F3F59"/>
    <w:rsid w:val="005F6A4C"/>
    <w:rsid w:val="006025F3"/>
    <w:rsid w:val="006060C0"/>
    <w:rsid w:val="00606DBA"/>
    <w:rsid w:val="006120CB"/>
    <w:rsid w:val="00612863"/>
    <w:rsid w:val="00620480"/>
    <w:rsid w:val="00626205"/>
    <w:rsid w:val="00634001"/>
    <w:rsid w:val="00637B37"/>
    <w:rsid w:val="0064143D"/>
    <w:rsid w:val="0064211A"/>
    <w:rsid w:val="0064462C"/>
    <w:rsid w:val="0064623A"/>
    <w:rsid w:val="00650EA6"/>
    <w:rsid w:val="00650F9C"/>
    <w:rsid w:val="00656BF8"/>
    <w:rsid w:val="0067274F"/>
    <w:rsid w:val="00675B92"/>
    <w:rsid w:val="00681319"/>
    <w:rsid w:val="00692A9F"/>
    <w:rsid w:val="006934E0"/>
    <w:rsid w:val="006B4606"/>
    <w:rsid w:val="006C03AD"/>
    <w:rsid w:val="006C2B79"/>
    <w:rsid w:val="006C400A"/>
    <w:rsid w:val="006D0049"/>
    <w:rsid w:val="006D1702"/>
    <w:rsid w:val="006E6418"/>
    <w:rsid w:val="006F2142"/>
    <w:rsid w:val="006F3628"/>
    <w:rsid w:val="006F5B3E"/>
    <w:rsid w:val="006F786D"/>
    <w:rsid w:val="00700835"/>
    <w:rsid w:val="00701A89"/>
    <w:rsid w:val="00704F0C"/>
    <w:rsid w:val="00711768"/>
    <w:rsid w:val="00716125"/>
    <w:rsid w:val="00716EAA"/>
    <w:rsid w:val="0071714A"/>
    <w:rsid w:val="007208A0"/>
    <w:rsid w:val="0072310E"/>
    <w:rsid w:val="00731A00"/>
    <w:rsid w:val="0075563F"/>
    <w:rsid w:val="00760F2C"/>
    <w:rsid w:val="007615E6"/>
    <w:rsid w:val="007637AF"/>
    <w:rsid w:val="0076684F"/>
    <w:rsid w:val="0077504F"/>
    <w:rsid w:val="00777449"/>
    <w:rsid w:val="0078071A"/>
    <w:rsid w:val="00783F3B"/>
    <w:rsid w:val="00785BCA"/>
    <w:rsid w:val="00785E84"/>
    <w:rsid w:val="00786D3B"/>
    <w:rsid w:val="00796048"/>
    <w:rsid w:val="00796638"/>
    <w:rsid w:val="00796CC8"/>
    <w:rsid w:val="007A0405"/>
    <w:rsid w:val="007A04C5"/>
    <w:rsid w:val="007A210E"/>
    <w:rsid w:val="007A25FB"/>
    <w:rsid w:val="007A5DEB"/>
    <w:rsid w:val="007A6AC8"/>
    <w:rsid w:val="007B1A2F"/>
    <w:rsid w:val="007B416F"/>
    <w:rsid w:val="007B4E90"/>
    <w:rsid w:val="007B6052"/>
    <w:rsid w:val="007B645D"/>
    <w:rsid w:val="007B653F"/>
    <w:rsid w:val="007C3636"/>
    <w:rsid w:val="007C775B"/>
    <w:rsid w:val="007C7B8D"/>
    <w:rsid w:val="007C7CF0"/>
    <w:rsid w:val="007C7E25"/>
    <w:rsid w:val="007D2A84"/>
    <w:rsid w:val="007D2EC7"/>
    <w:rsid w:val="007D3859"/>
    <w:rsid w:val="007D52EA"/>
    <w:rsid w:val="007D6ED3"/>
    <w:rsid w:val="007D709C"/>
    <w:rsid w:val="007E2A2D"/>
    <w:rsid w:val="007E4A3E"/>
    <w:rsid w:val="007F39ED"/>
    <w:rsid w:val="007F4A32"/>
    <w:rsid w:val="007F5C3E"/>
    <w:rsid w:val="00801F9B"/>
    <w:rsid w:val="00804527"/>
    <w:rsid w:val="00806177"/>
    <w:rsid w:val="00806796"/>
    <w:rsid w:val="00807EA1"/>
    <w:rsid w:val="00810545"/>
    <w:rsid w:val="008135CC"/>
    <w:rsid w:val="008148DC"/>
    <w:rsid w:val="00814C7C"/>
    <w:rsid w:val="00815AC4"/>
    <w:rsid w:val="0081643D"/>
    <w:rsid w:val="00817A5E"/>
    <w:rsid w:val="0082135B"/>
    <w:rsid w:val="00823012"/>
    <w:rsid w:val="00825395"/>
    <w:rsid w:val="0082678B"/>
    <w:rsid w:val="00827EA0"/>
    <w:rsid w:val="00830A9E"/>
    <w:rsid w:val="00832235"/>
    <w:rsid w:val="00835981"/>
    <w:rsid w:val="00836B8A"/>
    <w:rsid w:val="0083725A"/>
    <w:rsid w:val="00837937"/>
    <w:rsid w:val="00842D80"/>
    <w:rsid w:val="00844CEF"/>
    <w:rsid w:val="0085189E"/>
    <w:rsid w:val="008572D2"/>
    <w:rsid w:val="008618D9"/>
    <w:rsid w:val="00865FE7"/>
    <w:rsid w:val="00874AED"/>
    <w:rsid w:val="008852D9"/>
    <w:rsid w:val="008864FC"/>
    <w:rsid w:val="00896A6C"/>
    <w:rsid w:val="00896B4A"/>
    <w:rsid w:val="00896C40"/>
    <w:rsid w:val="008A1A32"/>
    <w:rsid w:val="008A3425"/>
    <w:rsid w:val="008A35C1"/>
    <w:rsid w:val="008B0CE2"/>
    <w:rsid w:val="008B6BBD"/>
    <w:rsid w:val="008B6CDA"/>
    <w:rsid w:val="008C140E"/>
    <w:rsid w:val="008C2D8F"/>
    <w:rsid w:val="008C76EF"/>
    <w:rsid w:val="008D1B71"/>
    <w:rsid w:val="008D2DCC"/>
    <w:rsid w:val="008D363A"/>
    <w:rsid w:val="008D7EA0"/>
    <w:rsid w:val="008F597D"/>
    <w:rsid w:val="009018E3"/>
    <w:rsid w:val="009021DC"/>
    <w:rsid w:val="00913F72"/>
    <w:rsid w:val="00917A26"/>
    <w:rsid w:val="009202B1"/>
    <w:rsid w:val="009223CB"/>
    <w:rsid w:val="009319BD"/>
    <w:rsid w:val="00931DC2"/>
    <w:rsid w:val="009362B0"/>
    <w:rsid w:val="00940FDA"/>
    <w:rsid w:val="00947FE0"/>
    <w:rsid w:val="00951A23"/>
    <w:rsid w:val="00961874"/>
    <w:rsid w:val="00970AFF"/>
    <w:rsid w:val="00971F73"/>
    <w:rsid w:val="00976264"/>
    <w:rsid w:val="00976B3B"/>
    <w:rsid w:val="00986F0B"/>
    <w:rsid w:val="0098762C"/>
    <w:rsid w:val="00992963"/>
    <w:rsid w:val="00992C4F"/>
    <w:rsid w:val="00997BD3"/>
    <w:rsid w:val="009A5789"/>
    <w:rsid w:val="009B1848"/>
    <w:rsid w:val="009B44CF"/>
    <w:rsid w:val="009B44E5"/>
    <w:rsid w:val="009C099D"/>
    <w:rsid w:val="009C6778"/>
    <w:rsid w:val="009C70F5"/>
    <w:rsid w:val="009C7657"/>
    <w:rsid w:val="009D0C24"/>
    <w:rsid w:val="009D77DD"/>
    <w:rsid w:val="009D7F1C"/>
    <w:rsid w:val="009E658E"/>
    <w:rsid w:val="009F3096"/>
    <w:rsid w:val="009F46D9"/>
    <w:rsid w:val="009F4816"/>
    <w:rsid w:val="009F4B82"/>
    <w:rsid w:val="00A0335F"/>
    <w:rsid w:val="00A03D9E"/>
    <w:rsid w:val="00A0476C"/>
    <w:rsid w:val="00A0480B"/>
    <w:rsid w:val="00A05405"/>
    <w:rsid w:val="00A06D81"/>
    <w:rsid w:val="00A154DC"/>
    <w:rsid w:val="00A21B15"/>
    <w:rsid w:val="00A2203C"/>
    <w:rsid w:val="00A2697F"/>
    <w:rsid w:val="00A35738"/>
    <w:rsid w:val="00A460D2"/>
    <w:rsid w:val="00A46D78"/>
    <w:rsid w:val="00A533E4"/>
    <w:rsid w:val="00A54601"/>
    <w:rsid w:val="00A55CA4"/>
    <w:rsid w:val="00A62973"/>
    <w:rsid w:val="00A649AE"/>
    <w:rsid w:val="00A67D93"/>
    <w:rsid w:val="00A724B8"/>
    <w:rsid w:val="00A738BE"/>
    <w:rsid w:val="00A84943"/>
    <w:rsid w:val="00A852FF"/>
    <w:rsid w:val="00A86DD8"/>
    <w:rsid w:val="00A90346"/>
    <w:rsid w:val="00A90BAF"/>
    <w:rsid w:val="00A912DF"/>
    <w:rsid w:val="00A9719B"/>
    <w:rsid w:val="00AA422A"/>
    <w:rsid w:val="00AA425A"/>
    <w:rsid w:val="00AB4834"/>
    <w:rsid w:val="00AB5134"/>
    <w:rsid w:val="00AC1BF9"/>
    <w:rsid w:val="00AC394E"/>
    <w:rsid w:val="00AC626C"/>
    <w:rsid w:val="00AC6E3C"/>
    <w:rsid w:val="00AD0FF0"/>
    <w:rsid w:val="00AD15E1"/>
    <w:rsid w:val="00AD4717"/>
    <w:rsid w:val="00AE397A"/>
    <w:rsid w:val="00AE6D57"/>
    <w:rsid w:val="00AE7961"/>
    <w:rsid w:val="00B01C94"/>
    <w:rsid w:val="00B0298B"/>
    <w:rsid w:val="00B03421"/>
    <w:rsid w:val="00B10BD8"/>
    <w:rsid w:val="00B14053"/>
    <w:rsid w:val="00B1599D"/>
    <w:rsid w:val="00B215D8"/>
    <w:rsid w:val="00B22D0B"/>
    <w:rsid w:val="00B34E45"/>
    <w:rsid w:val="00B3776E"/>
    <w:rsid w:val="00B406F6"/>
    <w:rsid w:val="00B44810"/>
    <w:rsid w:val="00B45F85"/>
    <w:rsid w:val="00B51716"/>
    <w:rsid w:val="00B528DC"/>
    <w:rsid w:val="00B528E6"/>
    <w:rsid w:val="00B5352E"/>
    <w:rsid w:val="00B56277"/>
    <w:rsid w:val="00B57A52"/>
    <w:rsid w:val="00B60138"/>
    <w:rsid w:val="00B60238"/>
    <w:rsid w:val="00B61BB9"/>
    <w:rsid w:val="00B630CE"/>
    <w:rsid w:val="00B63B71"/>
    <w:rsid w:val="00B662E0"/>
    <w:rsid w:val="00B80D97"/>
    <w:rsid w:val="00B8337F"/>
    <w:rsid w:val="00B84D54"/>
    <w:rsid w:val="00B95CC7"/>
    <w:rsid w:val="00B974E1"/>
    <w:rsid w:val="00BA60D4"/>
    <w:rsid w:val="00BA72C8"/>
    <w:rsid w:val="00BB01EA"/>
    <w:rsid w:val="00BB1D02"/>
    <w:rsid w:val="00BB2230"/>
    <w:rsid w:val="00BB5DAA"/>
    <w:rsid w:val="00BB7FEE"/>
    <w:rsid w:val="00BC2A91"/>
    <w:rsid w:val="00BC497B"/>
    <w:rsid w:val="00BD144B"/>
    <w:rsid w:val="00BD1462"/>
    <w:rsid w:val="00BD1C5B"/>
    <w:rsid w:val="00BD371D"/>
    <w:rsid w:val="00BE05B5"/>
    <w:rsid w:val="00BE3C97"/>
    <w:rsid w:val="00BE5D10"/>
    <w:rsid w:val="00BE5E22"/>
    <w:rsid w:val="00BF4EE8"/>
    <w:rsid w:val="00C0500B"/>
    <w:rsid w:val="00C114FB"/>
    <w:rsid w:val="00C143BA"/>
    <w:rsid w:val="00C14A59"/>
    <w:rsid w:val="00C15224"/>
    <w:rsid w:val="00C15226"/>
    <w:rsid w:val="00C20A3A"/>
    <w:rsid w:val="00C20F98"/>
    <w:rsid w:val="00C27886"/>
    <w:rsid w:val="00C34636"/>
    <w:rsid w:val="00C440CC"/>
    <w:rsid w:val="00C44AA1"/>
    <w:rsid w:val="00C51AD2"/>
    <w:rsid w:val="00C56A09"/>
    <w:rsid w:val="00C573E4"/>
    <w:rsid w:val="00C62089"/>
    <w:rsid w:val="00C6402D"/>
    <w:rsid w:val="00C67FD5"/>
    <w:rsid w:val="00C72AA0"/>
    <w:rsid w:val="00C80BD6"/>
    <w:rsid w:val="00C81C3E"/>
    <w:rsid w:val="00C8268E"/>
    <w:rsid w:val="00C87C63"/>
    <w:rsid w:val="00CA04D0"/>
    <w:rsid w:val="00CA2D7D"/>
    <w:rsid w:val="00CA623F"/>
    <w:rsid w:val="00CB3647"/>
    <w:rsid w:val="00CC04D7"/>
    <w:rsid w:val="00CC1B46"/>
    <w:rsid w:val="00CC2016"/>
    <w:rsid w:val="00CC26C5"/>
    <w:rsid w:val="00CD0C9C"/>
    <w:rsid w:val="00CD1142"/>
    <w:rsid w:val="00CD7FBD"/>
    <w:rsid w:val="00CE3327"/>
    <w:rsid w:val="00CE4488"/>
    <w:rsid w:val="00CE71A1"/>
    <w:rsid w:val="00CE7D6E"/>
    <w:rsid w:val="00CF1D17"/>
    <w:rsid w:val="00CF2911"/>
    <w:rsid w:val="00CF3075"/>
    <w:rsid w:val="00CF4146"/>
    <w:rsid w:val="00CF68F5"/>
    <w:rsid w:val="00D10C80"/>
    <w:rsid w:val="00D14096"/>
    <w:rsid w:val="00D2566E"/>
    <w:rsid w:val="00D31B4C"/>
    <w:rsid w:val="00D356D4"/>
    <w:rsid w:val="00D37754"/>
    <w:rsid w:val="00D40F3C"/>
    <w:rsid w:val="00D41F6B"/>
    <w:rsid w:val="00D435DA"/>
    <w:rsid w:val="00D5369C"/>
    <w:rsid w:val="00D53F93"/>
    <w:rsid w:val="00D55C50"/>
    <w:rsid w:val="00D56611"/>
    <w:rsid w:val="00D63A34"/>
    <w:rsid w:val="00D71C45"/>
    <w:rsid w:val="00D72627"/>
    <w:rsid w:val="00D74D64"/>
    <w:rsid w:val="00D75DC1"/>
    <w:rsid w:val="00D80B62"/>
    <w:rsid w:val="00D82511"/>
    <w:rsid w:val="00D825F1"/>
    <w:rsid w:val="00D84F07"/>
    <w:rsid w:val="00D87354"/>
    <w:rsid w:val="00D91FB8"/>
    <w:rsid w:val="00D961CD"/>
    <w:rsid w:val="00D966DB"/>
    <w:rsid w:val="00DA3D51"/>
    <w:rsid w:val="00DA468D"/>
    <w:rsid w:val="00DA5940"/>
    <w:rsid w:val="00DA7135"/>
    <w:rsid w:val="00DB4204"/>
    <w:rsid w:val="00DB5375"/>
    <w:rsid w:val="00DB68D5"/>
    <w:rsid w:val="00DB73CB"/>
    <w:rsid w:val="00DC0F04"/>
    <w:rsid w:val="00DC2357"/>
    <w:rsid w:val="00DC47C6"/>
    <w:rsid w:val="00DD0A05"/>
    <w:rsid w:val="00DD3CB4"/>
    <w:rsid w:val="00DD4D80"/>
    <w:rsid w:val="00DE3B5A"/>
    <w:rsid w:val="00DF1E19"/>
    <w:rsid w:val="00DF3DCC"/>
    <w:rsid w:val="00DF5898"/>
    <w:rsid w:val="00DF6D5C"/>
    <w:rsid w:val="00DF7902"/>
    <w:rsid w:val="00E0580D"/>
    <w:rsid w:val="00E063E6"/>
    <w:rsid w:val="00E10FA5"/>
    <w:rsid w:val="00E112A0"/>
    <w:rsid w:val="00E12CBA"/>
    <w:rsid w:val="00E13856"/>
    <w:rsid w:val="00E143A1"/>
    <w:rsid w:val="00E169A1"/>
    <w:rsid w:val="00E169BD"/>
    <w:rsid w:val="00E16C7B"/>
    <w:rsid w:val="00E2551C"/>
    <w:rsid w:val="00E26F9B"/>
    <w:rsid w:val="00E27FDB"/>
    <w:rsid w:val="00E3136E"/>
    <w:rsid w:val="00E32299"/>
    <w:rsid w:val="00E36F83"/>
    <w:rsid w:val="00E401D3"/>
    <w:rsid w:val="00E42E31"/>
    <w:rsid w:val="00E46A64"/>
    <w:rsid w:val="00E51AAF"/>
    <w:rsid w:val="00E52C8B"/>
    <w:rsid w:val="00E55799"/>
    <w:rsid w:val="00E629BA"/>
    <w:rsid w:val="00E73D97"/>
    <w:rsid w:val="00E7721D"/>
    <w:rsid w:val="00E77A0A"/>
    <w:rsid w:val="00E80D8D"/>
    <w:rsid w:val="00E837BE"/>
    <w:rsid w:val="00E90C4E"/>
    <w:rsid w:val="00E97958"/>
    <w:rsid w:val="00EA09F4"/>
    <w:rsid w:val="00EA3471"/>
    <w:rsid w:val="00EA38C6"/>
    <w:rsid w:val="00EB4380"/>
    <w:rsid w:val="00EB4855"/>
    <w:rsid w:val="00EC25B0"/>
    <w:rsid w:val="00EC2B93"/>
    <w:rsid w:val="00EC480A"/>
    <w:rsid w:val="00ED08E3"/>
    <w:rsid w:val="00ED0C48"/>
    <w:rsid w:val="00ED27FE"/>
    <w:rsid w:val="00ED2DEB"/>
    <w:rsid w:val="00ED7744"/>
    <w:rsid w:val="00EE38C8"/>
    <w:rsid w:val="00EF5112"/>
    <w:rsid w:val="00EF51CE"/>
    <w:rsid w:val="00EF5BB2"/>
    <w:rsid w:val="00EF6AB3"/>
    <w:rsid w:val="00F0243C"/>
    <w:rsid w:val="00F02DDB"/>
    <w:rsid w:val="00F04204"/>
    <w:rsid w:val="00F053BC"/>
    <w:rsid w:val="00F055CB"/>
    <w:rsid w:val="00F117A2"/>
    <w:rsid w:val="00F20269"/>
    <w:rsid w:val="00F21BCA"/>
    <w:rsid w:val="00F2720C"/>
    <w:rsid w:val="00F33A4E"/>
    <w:rsid w:val="00F3407B"/>
    <w:rsid w:val="00F35856"/>
    <w:rsid w:val="00F426A2"/>
    <w:rsid w:val="00F47C09"/>
    <w:rsid w:val="00F52A1D"/>
    <w:rsid w:val="00F54BAC"/>
    <w:rsid w:val="00F56404"/>
    <w:rsid w:val="00F60297"/>
    <w:rsid w:val="00F60B9B"/>
    <w:rsid w:val="00F66847"/>
    <w:rsid w:val="00F67110"/>
    <w:rsid w:val="00F73BB5"/>
    <w:rsid w:val="00F75528"/>
    <w:rsid w:val="00F778DE"/>
    <w:rsid w:val="00F81760"/>
    <w:rsid w:val="00F911B2"/>
    <w:rsid w:val="00F91AD5"/>
    <w:rsid w:val="00FA4DA0"/>
    <w:rsid w:val="00FA5B69"/>
    <w:rsid w:val="00FA613A"/>
    <w:rsid w:val="00FB3019"/>
    <w:rsid w:val="00FC07FA"/>
    <w:rsid w:val="00FC0AAE"/>
    <w:rsid w:val="00FC0EEB"/>
    <w:rsid w:val="00FC1675"/>
    <w:rsid w:val="00FC392A"/>
    <w:rsid w:val="00FC7C23"/>
    <w:rsid w:val="00FD61F9"/>
    <w:rsid w:val="00FE225B"/>
    <w:rsid w:val="00FE7798"/>
    <w:rsid w:val="00FF4C54"/>
    <w:rsid w:val="00FF575A"/>
    <w:rsid w:val="00FF665D"/>
    <w:rsid w:val="00FF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112118D"/>
  <w15:docId w15:val="{118FB4B4-DD68-4775-9C2F-DBE85EC9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BodyText"/>
    <w:semiHidden/>
    <w:qFormat/>
    <w:rsid w:val="00D53F93"/>
    <w:pPr>
      <w:jc w:val="both"/>
    </w:pPr>
    <w:rPr>
      <w:sz w:val="24"/>
      <w:szCs w:val="24"/>
    </w:rPr>
  </w:style>
  <w:style w:type="paragraph" w:styleId="Heading1">
    <w:name w:val="heading 1"/>
    <w:basedOn w:val="Normal"/>
    <w:next w:val="BodyTextfirstgraph"/>
    <w:qFormat/>
    <w:rsid w:val="00444AA2"/>
    <w:pPr>
      <w:keepNext/>
      <w:numPr>
        <w:numId w:val="2"/>
      </w:numPr>
      <w:tabs>
        <w:tab w:val="left" w:pos="360"/>
      </w:tabs>
      <w:spacing w:before="240" w:after="60"/>
      <w:jc w:val="left"/>
      <w:outlineLvl w:val="0"/>
    </w:pPr>
    <w:rPr>
      <w:rFonts w:ascii="Arial" w:hAnsi="Arial"/>
      <w:b/>
      <w:caps/>
      <w:sz w:val="22"/>
      <w:szCs w:val="22"/>
    </w:rPr>
  </w:style>
  <w:style w:type="paragraph" w:styleId="Heading2">
    <w:name w:val="heading 2"/>
    <w:basedOn w:val="Heading1"/>
    <w:next w:val="BodyTextfirstgraph"/>
    <w:link w:val="Heading2Char"/>
    <w:qFormat/>
    <w:rsid w:val="004C337E"/>
    <w:pPr>
      <w:numPr>
        <w:ilvl w:val="1"/>
      </w:numPr>
      <w:tabs>
        <w:tab w:val="clear" w:pos="360"/>
        <w:tab w:val="left" w:pos="540"/>
      </w:tabs>
      <w:ind w:left="0"/>
      <w:outlineLvl w:val="1"/>
    </w:pPr>
    <w:rPr>
      <w:b w:val="0"/>
      <w:caps w:val="0"/>
    </w:rPr>
  </w:style>
  <w:style w:type="paragraph" w:styleId="Heading3">
    <w:name w:val="heading 3"/>
    <w:basedOn w:val="Heading1"/>
    <w:next w:val="BodyTextfirstgraph"/>
    <w:link w:val="Heading3Char"/>
    <w:qFormat/>
    <w:rsid w:val="00444AA2"/>
    <w:pPr>
      <w:numPr>
        <w:ilvl w:val="2"/>
      </w:numPr>
      <w:spacing w:before="120"/>
      <w:outlineLvl w:val="2"/>
    </w:pPr>
    <w:rPr>
      <w:b w:val="0"/>
      <w:caps w:val="0"/>
      <w:sz w:val="20"/>
      <w:szCs w:val="20"/>
    </w:rPr>
  </w:style>
  <w:style w:type="paragraph" w:styleId="Heading4">
    <w:name w:val="heading 4"/>
    <w:basedOn w:val="Heading1"/>
    <w:next w:val="BodyTextfirstgraph"/>
    <w:qFormat/>
    <w:rsid w:val="00444AA2"/>
    <w:pPr>
      <w:numPr>
        <w:ilvl w:val="3"/>
      </w:numPr>
      <w:tabs>
        <w:tab w:val="num" w:pos="0"/>
      </w:tabs>
      <w:spacing w:before="120"/>
      <w:ind w:left="0"/>
      <w:outlineLvl w:val="3"/>
    </w:pPr>
    <w:rPr>
      <w:b w:val="0"/>
      <w:caps w:val="0"/>
      <w:sz w:val="20"/>
      <w:szCs w:val="20"/>
    </w:rPr>
  </w:style>
  <w:style w:type="paragraph" w:styleId="Heading5">
    <w:name w:val="heading 5"/>
    <w:basedOn w:val="Heading1"/>
    <w:next w:val="BodyTextfirstgraph"/>
    <w:qFormat/>
    <w:rsid w:val="00AA425A"/>
    <w:pPr>
      <w:numPr>
        <w:ilvl w:val="4"/>
      </w:numPr>
      <w:spacing w:before="120"/>
      <w:ind w:left="0"/>
      <w:outlineLvl w:val="4"/>
    </w:pPr>
    <w:rPr>
      <w:b w:val="0"/>
      <w:caps w:val="0"/>
      <w:sz w:val="20"/>
      <w:szCs w:val="20"/>
    </w:rPr>
  </w:style>
  <w:style w:type="paragraph" w:styleId="Heading6">
    <w:name w:val="heading 6"/>
    <w:aliases w:val="AnnexTitle"/>
    <w:basedOn w:val="Normal"/>
    <w:next w:val="BodyTextfirstgraph"/>
    <w:qFormat/>
    <w:rsid w:val="00444AA2"/>
    <w:pPr>
      <w:numPr>
        <w:numId w:val="3"/>
      </w:numPr>
      <w:spacing w:before="30" w:after="1440"/>
      <w:jc w:val="right"/>
      <w:outlineLvl w:val="5"/>
    </w:pPr>
    <w:rPr>
      <w:rFonts w:ascii="Arial" w:hAnsi="Arial"/>
      <w:sz w:val="36"/>
    </w:rPr>
  </w:style>
  <w:style w:type="paragraph" w:styleId="Heading7">
    <w:name w:val="heading 7"/>
    <w:aliases w:val="Annex H1"/>
    <w:basedOn w:val="Normal"/>
    <w:next w:val="BodyTextfirstgraph"/>
    <w:qFormat/>
    <w:rsid w:val="00444AA2"/>
    <w:pPr>
      <w:keepNext/>
      <w:numPr>
        <w:ilvl w:val="1"/>
        <w:numId w:val="3"/>
      </w:numPr>
      <w:overflowPunct w:val="0"/>
      <w:autoSpaceDE w:val="0"/>
      <w:autoSpaceDN w:val="0"/>
      <w:adjustRightInd w:val="0"/>
      <w:spacing w:before="240" w:after="60"/>
      <w:jc w:val="left"/>
      <w:textAlignment w:val="baseline"/>
      <w:outlineLvl w:val="6"/>
    </w:pPr>
    <w:rPr>
      <w:rFonts w:ascii="Arial" w:hAnsi="Arial"/>
      <w:b/>
      <w:caps/>
      <w:sz w:val="22"/>
      <w:szCs w:val="22"/>
    </w:rPr>
  </w:style>
  <w:style w:type="paragraph" w:styleId="Heading8">
    <w:name w:val="heading 8"/>
    <w:aliases w:val="Annex H2"/>
    <w:basedOn w:val="Normal"/>
    <w:next w:val="BodyTextfirstgraph"/>
    <w:qFormat/>
    <w:rsid w:val="00444AA2"/>
    <w:pPr>
      <w:keepNext/>
      <w:numPr>
        <w:ilvl w:val="2"/>
        <w:numId w:val="3"/>
      </w:numPr>
      <w:overflowPunct w:val="0"/>
      <w:autoSpaceDE w:val="0"/>
      <w:autoSpaceDN w:val="0"/>
      <w:adjustRightInd w:val="0"/>
      <w:spacing w:before="240" w:after="60"/>
      <w:jc w:val="left"/>
      <w:textAlignment w:val="baseline"/>
      <w:outlineLvl w:val="7"/>
    </w:pPr>
    <w:rPr>
      <w:rFonts w:ascii="Arial" w:hAnsi="Arial"/>
      <w:b/>
      <w:sz w:val="22"/>
      <w:szCs w:val="22"/>
      <w:u w:color="0000FF"/>
    </w:rPr>
  </w:style>
  <w:style w:type="paragraph" w:styleId="Heading9">
    <w:name w:val="heading 9"/>
    <w:aliases w:val="Annex H3"/>
    <w:basedOn w:val="Normal"/>
    <w:next w:val="BodyTextfirstgraph"/>
    <w:qFormat/>
    <w:rsid w:val="00444AA2"/>
    <w:pPr>
      <w:keepNext/>
      <w:numPr>
        <w:ilvl w:val="3"/>
        <w:numId w:val="3"/>
      </w:numPr>
      <w:overflowPunct w:val="0"/>
      <w:autoSpaceDE w:val="0"/>
      <w:autoSpaceDN w:val="0"/>
      <w:adjustRightInd w:val="0"/>
      <w:spacing w:before="240" w:after="120"/>
      <w:jc w:val="left"/>
      <w:textAlignment w:val="baseline"/>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4AA2"/>
    <w:pPr>
      <w:spacing w:before="30" w:after="30"/>
      <w:ind w:firstLine="360"/>
    </w:pPr>
  </w:style>
  <w:style w:type="character" w:customStyle="1" w:styleId="BodyTextChar">
    <w:name w:val="Body Text Char"/>
    <w:link w:val="BodyText"/>
    <w:rsid w:val="00444AA2"/>
    <w:rPr>
      <w:sz w:val="24"/>
      <w:szCs w:val="24"/>
    </w:rPr>
  </w:style>
  <w:style w:type="paragraph" w:customStyle="1" w:styleId="BodyTextfirstgraph">
    <w:name w:val="Body Text (first graph)"/>
    <w:basedOn w:val="BodyText"/>
    <w:next w:val="BodyText"/>
    <w:link w:val="BodyTextfirstgraphChar"/>
    <w:uiPriority w:val="99"/>
    <w:qFormat/>
    <w:rsid w:val="00444AA2"/>
    <w:pPr>
      <w:ind w:firstLine="0"/>
    </w:pPr>
  </w:style>
  <w:style w:type="character" w:customStyle="1" w:styleId="BodyTextfirstgraphChar">
    <w:name w:val="Body Text (first graph) Char"/>
    <w:link w:val="BodyTextfirstgraph"/>
    <w:uiPriority w:val="99"/>
    <w:qFormat/>
    <w:locked/>
    <w:rsid w:val="00444AA2"/>
    <w:rPr>
      <w:sz w:val="24"/>
      <w:szCs w:val="24"/>
    </w:rPr>
  </w:style>
  <w:style w:type="paragraph" w:styleId="Header">
    <w:name w:val="header"/>
    <w:basedOn w:val="Normal"/>
    <w:rsid w:val="00444AA2"/>
    <w:pPr>
      <w:tabs>
        <w:tab w:val="center" w:pos="4320"/>
        <w:tab w:val="center" w:pos="8928"/>
      </w:tabs>
    </w:pPr>
    <w:rPr>
      <w:rFonts w:ascii="Arial" w:hAnsi="Arial"/>
      <w:sz w:val="20"/>
    </w:rPr>
  </w:style>
  <w:style w:type="paragraph" w:styleId="Footer">
    <w:name w:val="footer"/>
    <w:basedOn w:val="Header"/>
    <w:link w:val="FooterChar"/>
    <w:uiPriority w:val="99"/>
    <w:rsid w:val="00444AA2"/>
  </w:style>
  <w:style w:type="character" w:customStyle="1" w:styleId="FooterChar">
    <w:name w:val="Footer Char"/>
    <w:basedOn w:val="DefaultParagraphFont"/>
    <w:link w:val="Footer"/>
    <w:uiPriority w:val="99"/>
    <w:rsid w:val="00444AA2"/>
    <w:rPr>
      <w:rFonts w:ascii="Arial" w:hAnsi="Arial"/>
      <w:szCs w:val="24"/>
    </w:rPr>
  </w:style>
  <w:style w:type="paragraph" w:customStyle="1" w:styleId="CaptionEquation">
    <w:name w:val="Caption Equation"/>
    <w:basedOn w:val="BodyText"/>
    <w:next w:val="BodyText"/>
    <w:rsid w:val="00444AA2"/>
    <w:pPr>
      <w:tabs>
        <w:tab w:val="right" w:pos="9000"/>
      </w:tabs>
      <w:spacing w:before="240" w:after="240"/>
      <w:ind w:left="720" w:right="720" w:firstLine="0"/>
      <w:jc w:val="center"/>
    </w:pPr>
  </w:style>
  <w:style w:type="character" w:styleId="FootnoteReference">
    <w:name w:val="footnote reference"/>
    <w:rsid w:val="00444AA2"/>
    <w:rPr>
      <w:dstrike w:val="0"/>
      <w:spacing w:val="0"/>
      <w:w w:val="100"/>
      <w:kern w:val="0"/>
      <w:position w:val="0"/>
      <w:effect w:val="none"/>
      <w:vertAlign w:val="superscript"/>
    </w:rPr>
  </w:style>
  <w:style w:type="paragraph" w:styleId="FootnoteText">
    <w:name w:val="footnote text"/>
    <w:basedOn w:val="BodyText"/>
    <w:link w:val="FootnoteTextChar"/>
    <w:rsid w:val="00444AA2"/>
    <w:pPr>
      <w:keepLines/>
      <w:ind w:left="360" w:hanging="360"/>
    </w:pPr>
  </w:style>
  <w:style w:type="character" w:customStyle="1" w:styleId="FootnoteTextChar">
    <w:name w:val="Footnote Text Char"/>
    <w:basedOn w:val="DefaultParagraphFont"/>
    <w:link w:val="FootnoteText"/>
    <w:rsid w:val="00444AA2"/>
    <w:rPr>
      <w:sz w:val="24"/>
      <w:szCs w:val="24"/>
    </w:rPr>
  </w:style>
  <w:style w:type="paragraph" w:styleId="Title">
    <w:name w:val="Title"/>
    <w:basedOn w:val="Normal"/>
    <w:qFormat/>
    <w:rsid w:val="00444AA2"/>
    <w:pPr>
      <w:spacing w:before="240" w:after="240"/>
      <w:jc w:val="center"/>
    </w:pPr>
    <w:rPr>
      <w:rFonts w:ascii="Arial" w:hAnsi="Arial"/>
      <w:b/>
      <w:kern w:val="28"/>
      <w:sz w:val="32"/>
    </w:rPr>
  </w:style>
  <w:style w:type="paragraph" w:styleId="TOC1">
    <w:name w:val="toc 1"/>
    <w:basedOn w:val="Normal"/>
    <w:next w:val="TOC2"/>
    <w:uiPriority w:val="39"/>
    <w:rsid w:val="00444AA2"/>
    <w:pPr>
      <w:keepNext/>
      <w:tabs>
        <w:tab w:val="right" w:leader="dot" w:pos="8640"/>
      </w:tabs>
      <w:spacing w:before="120" w:after="60"/>
      <w:ind w:left="360" w:hanging="360"/>
      <w:jc w:val="left"/>
    </w:pPr>
    <w:rPr>
      <w:rFonts w:ascii="Arial" w:hAnsi="Arial"/>
      <w:b/>
      <w:caps/>
      <w:sz w:val="18"/>
    </w:rPr>
  </w:style>
  <w:style w:type="paragraph" w:styleId="TOC2">
    <w:name w:val="toc 2"/>
    <w:basedOn w:val="Normal"/>
    <w:uiPriority w:val="39"/>
    <w:rsid w:val="00444AA2"/>
    <w:pPr>
      <w:tabs>
        <w:tab w:val="right" w:pos="8640"/>
      </w:tabs>
      <w:spacing w:before="60" w:after="60"/>
      <w:ind w:left="1080" w:hanging="720"/>
      <w:jc w:val="left"/>
    </w:pPr>
    <w:rPr>
      <w:b/>
      <w:sz w:val="20"/>
      <w:szCs w:val="20"/>
    </w:rPr>
  </w:style>
  <w:style w:type="paragraph" w:styleId="TOC3">
    <w:name w:val="toc 3"/>
    <w:basedOn w:val="TOC2"/>
    <w:uiPriority w:val="39"/>
    <w:rsid w:val="00444AA2"/>
    <w:pPr>
      <w:spacing w:before="30" w:after="30"/>
      <w:ind w:left="1800" w:hanging="1080"/>
    </w:pPr>
  </w:style>
  <w:style w:type="paragraph" w:styleId="TOC4">
    <w:name w:val="toc 4"/>
    <w:basedOn w:val="TOC2"/>
    <w:uiPriority w:val="39"/>
    <w:rsid w:val="00444AA2"/>
    <w:pPr>
      <w:spacing w:before="30" w:after="30"/>
      <w:ind w:left="2520" w:hanging="1440"/>
    </w:pPr>
  </w:style>
  <w:style w:type="paragraph" w:styleId="TOC5">
    <w:name w:val="toc 5"/>
    <w:basedOn w:val="TOC2"/>
    <w:uiPriority w:val="39"/>
    <w:rsid w:val="00444AA2"/>
    <w:pPr>
      <w:spacing w:before="30" w:after="30"/>
      <w:ind w:left="3240" w:hanging="1800"/>
    </w:pPr>
  </w:style>
  <w:style w:type="character" w:customStyle="1" w:styleId="Code">
    <w:name w:val="Code"/>
    <w:rsid w:val="00444AA2"/>
    <w:rPr>
      <w:rFonts w:ascii="Arial" w:hAnsi="Arial"/>
      <w:noProof/>
      <w:sz w:val="18"/>
    </w:rPr>
  </w:style>
  <w:style w:type="paragraph" w:customStyle="1" w:styleId="TableCell">
    <w:name w:val="Table Cell"/>
    <w:basedOn w:val="Normal"/>
    <w:rsid w:val="00F778DE"/>
    <w:pPr>
      <w:tabs>
        <w:tab w:val="left" w:pos="360"/>
        <w:tab w:val="left" w:pos="720"/>
        <w:tab w:val="left" w:pos="1080"/>
        <w:tab w:val="left" w:pos="1440"/>
        <w:tab w:val="left" w:pos="1800"/>
        <w:tab w:val="left" w:pos="2160"/>
      </w:tabs>
      <w:ind w:left="144" w:hanging="144"/>
      <w:jc w:val="left"/>
    </w:pPr>
    <w:rPr>
      <w:rFonts w:ascii="Arial" w:hAnsi="Arial"/>
      <w:sz w:val="18"/>
      <w:szCs w:val="18"/>
    </w:rPr>
  </w:style>
  <w:style w:type="paragraph" w:customStyle="1" w:styleId="Diagram">
    <w:name w:val="Diagram"/>
    <w:basedOn w:val="BodyText"/>
    <w:rsid w:val="0005075A"/>
    <w:pPr>
      <w:keepNext/>
      <w:spacing w:before="240"/>
      <w:ind w:firstLine="0"/>
      <w:jc w:val="center"/>
    </w:pPr>
    <w:rPr>
      <w:szCs w:val="18"/>
    </w:rPr>
  </w:style>
  <w:style w:type="paragraph" w:styleId="ListNumber3">
    <w:name w:val="List Number 3"/>
    <w:basedOn w:val="BodyText"/>
    <w:semiHidden/>
    <w:rsid w:val="00444AA2"/>
    <w:pPr>
      <w:numPr>
        <w:numId w:val="6"/>
      </w:numPr>
    </w:pPr>
  </w:style>
  <w:style w:type="paragraph" w:styleId="Subtitle">
    <w:name w:val="Subtitle"/>
    <w:basedOn w:val="Title"/>
    <w:link w:val="SubtitleChar"/>
    <w:qFormat/>
    <w:rsid w:val="00444AA2"/>
    <w:pPr>
      <w:spacing w:before="120" w:after="120"/>
    </w:pPr>
    <w:rPr>
      <w:sz w:val="28"/>
    </w:rPr>
  </w:style>
  <w:style w:type="character" w:customStyle="1" w:styleId="SubtitleChar">
    <w:name w:val="Subtitle Char"/>
    <w:basedOn w:val="DefaultParagraphFont"/>
    <w:link w:val="Subtitle"/>
    <w:rsid w:val="00444AA2"/>
    <w:rPr>
      <w:rFonts w:ascii="Arial" w:hAnsi="Arial"/>
      <w:b/>
      <w:kern w:val="28"/>
      <w:sz w:val="28"/>
      <w:szCs w:val="24"/>
    </w:rPr>
  </w:style>
  <w:style w:type="paragraph" w:customStyle="1" w:styleId="TitlePage">
    <w:name w:val="Title Page"/>
    <w:basedOn w:val="Title"/>
    <w:qFormat/>
    <w:rsid w:val="00444AA2"/>
    <w:rPr>
      <w:sz w:val="44"/>
      <w:szCs w:val="44"/>
    </w:rPr>
  </w:style>
  <w:style w:type="paragraph" w:customStyle="1" w:styleId="CaptionFigure">
    <w:name w:val="Caption Figure"/>
    <w:basedOn w:val="BodyText"/>
    <w:next w:val="Normal"/>
    <w:rsid w:val="00444AA2"/>
    <w:pPr>
      <w:spacing w:before="120" w:after="240"/>
      <w:ind w:left="720" w:right="720" w:firstLine="0"/>
      <w:jc w:val="center"/>
    </w:pPr>
  </w:style>
  <w:style w:type="paragraph" w:customStyle="1" w:styleId="CaptionTable">
    <w:name w:val="Caption Table"/>
    <w:basedOn w:val="BodyText"/>
    <w:next w:val="BodyText"/>
    <w:rsid w:val="00444AA2"/>
    <w:pPr>
      <w:keepNext/>
      <w:spacing w:before="240" w:after="120"/>
      <w:ind w:left="720" w:right="720" w:firstLine="0"/>
      <w:jc w:val="center"/>
    </w:pPr>
  </w:style>
  <w:style w:type="paragraph" w:styleId="BlockText">
    <w:name w:val="Block Text"/>
    <w:basedOn w:val="BodyText"/>
    <w:rsid w:val="00444AA2"/>
    <w:pPr>
      <w:spacing w:before="120" w:after="120"/>
      <w:ind w:left="720" w:right="720" w:firstLine="0"/>
    </w:pPr>
  </w:style>
  <w:style w:type="paragraph" w:styleId="List">
    <w:name w:val="List"/>
    <w:basedOn w:val="BodyText"/>
    <w:rsid w:val="00444AA2"/>
    <w:pPr>
      <w:tabs>
        <w:tab w:val="left" w:pos="360"/>
        <w:tab w:val="left" w:pos="720"/>
      </w:tabs>
      <w:ind w:left="360" w:hanging="360"/>
    </w:pPr>
  </w:style>
  <w:style w:type="paragraph" w:styleId="List2">
    <w:name w:val="List 2"/>
    <w:basedOn w:val="BodyText"/>
    <w:rsid w:val="00444AA2"/>
    <w:pPr>
      <w:ind w:left="720" w:hanging="360"/>
    </w:pPr>
  </w:style>
  <w:style w:type="paragraph" w:styleId="List3">
    <w:name w:val="List 3"/>
    <w:basedOn w:val="BodyText"/>
    <w:rsid w:val="00444AA2"/>
    <w:pPr>
      <w:ind w:left="1080" w:hanging="360"/>
    </w:pPr>
  </w:style>
  <w:style w:type="paragraph" w:styleId="List4">
    <w:name w:val="List 4"/>
    <w:basedOn w:val="BodyText"/>
    <w:rsid w:val="00444AA2"/>
    <w:pPr>
      <w:ind w:left="1440" w:hanging="360"/>
    </w:pPr>
  </w:style>
  <w:style w:type="paragraph" w:styleId="List5">
    <w:name w:val="List 5"/>
    <w:basedOn w:val="BodyText"/>
    <w:rsid w:val="00444AA2"/>
    <w:pPr>
      <w:ind w:left="1800" w:hanging="360"/>
    </w:pPr>
  </w:style>
  <w:style w:type="paragraph" w:styleId="ListBullet">
    <w:name w:val="List Bullet"/>
    <w:basedOn w:val="BodyText"/>
    <w:rsid w:val="00444AA2"/>
    <w:pPr>
      <w:numPr>
        <w:numId w:val="4"/>
      </w:numPr>
    </w:pPr>
  </w:style>
  <w:style w:type="paragraph" w:styleId="ListNumber">
    <w:name w:val="List Number"/>
    <w:basedOn w:val="BodyText"/>
    <w:rsid w:val="00444AA2"/>
    <w:pPr>
      <w:numPr>
        <w:numId w:val="5"/>
      </w:numPr>
    </w:pPr>
  </w:style>
  <w:style w:type="paragraph" w:styleId="ListNumber4">
    <w:name w:val="List Number 4"/>
    <w:basedOn w:val="BodyText"/>
    <w:semiHidden/>
    <w:rsid w:val="00444AA2"/>
    <w:pPr>
      <w:numPr>
        <w:numId w:val="7"/>
      </w:numPr>
      <w:tabs>
        <w:tab w:val="left" w:pos="1440"/>
      </w:tabs>
    </w:pPr>
  </w:style>
  <w:style w:type="paragraph" w:styleId="ListNumber5">
    <w:name w:val="List Number 5"/>
    <w:basedOn w:val="BodyText"/>
    <w:semiHidden/>
    <w:rsid w:val="00444AA2"/>
    <w:pPr>
      <w:numPr>
        <w:numId w:val="8"/>
      </w:numPr>
      <w:tabs>
        <w:tab w:val="left" w:pos="1800"/>
      </w:tabs>
    </w:pPr>
  </w:style>
  <w:style w:type="paragraph" w:styleId="TableofAuthorities">
    <w:name w:val="table of authorities"/>
    <w:basedOn w:val="BodyText"/>
    <w:semiHidden/>
    <w:rsid w:val="00444AA2"/>
    <w:pPr>
      <w:spacing w:before="60" w:after="60"/>
      <w:ind w:left="360" w:hanging="360"/>
    </w:pPr>
  </w:style>
  <w:style w:type="paragraph" w:customStyle="1" w:styleId="TableHeading">
    <w:name w:val="Table Heading"/>
    <w:basedOn w:val="TableCell"/>
    <w:rsid w:val="00444AA2"/>
    <w:rPr>
      <w:b/>
    </w:rPr>
  </w:style>
  <w:style w:type="paragraph" w:styleId="TOC6">
    <w:name w:val="toc 6"/>
    <w:basedOn w:val="TOC2"/>
    <w:uiPriority w:val="39"/>
    <w:rsid w:val="00444AA2"/>
    <w:pPr>
      <w:tabs>
        <w:tab w:val="left" w:pos="360"/>
        <w:tab w:val="left" w:pos="8640"/>
      </w:tabs>
      <w:spacing w:before="30" w:after="30"/>
      <w:ind w:left="3960" w:hanging="2160"/>
    </w:pPr>
  </w:style>
  <w:style w:type="character" w:customStyle="1" w:styleId="Strike">
    <w:name w:val="Strike"/>
    <w:rsid w:val="00444AA2"/>
    <w:rPr>
      <w:rFonts w:ascii="Times New Roman" w:hAnsi="Times New Roman" w:cs="Times New Roman"/>
      <w:strike/>
      <w:dstrike w:val="0"/>
      <w:color w:val="FF0000"/>
      <w:lang w:eastAsia="en-US"/>
    </w:rPr>
  </w:style>
  <w:style w:type="paragraph" w:customStyle="1" w:styleId="Reference">
    <w:name w:val="Reference"/>
    <w:basedOn w:val="List"/>
    <w:qFormat/>
    <w:rsid w:val="00804527"/>
    <w:pPr>
      <w:numPr>
        <w:numId w:val="9"/>
      </w:numPr>
      <w:tabs>
        <w:tab w:val="clear" w:pos="360"/>
        <w:tab w:val="clear" w:pos="720"/>
        <w:tab w:val="left" w:pos="504"/>
      </w:tabs>
      <w:ind w:left="504" w:hanging="504"/>
    </w:pPr>
  </w:style>
  <w:style w:type="character" w:customStyle="1" w:styleId="Insert">
    <w:name w:val="Insert"/>
    <w:rsid w:val="00444AA2"/>
    <w:rPr>
      <w:rFonts w:ascii="Times New Roman" w:hAnsi="Times New Roman" w:cs="Times New Roman"/>
      <w:color w:val="0000FF"/>
      <w:u w:val="none"/>
      <w:lang w:eastAsia="en-US"/>
    </w:rPr>
  </w:style>
  <w:style w:type="character" w:styleId="Hyperlink">
    <w:name w:val="Hyperlink"/>
    <w:uiPriority w:val="99"/>
    <w:qFormat/>
    <w:rsid w:val="00444AA2"/>
    <w:rPr>
      <w:color w:val="0000FF"/>
      <w:u w:val="single"/>
    </w:rPr>
  </w:style>
  <w:style w:type="paragraph" w:customStyle="1" w:styleId="TableofFiguresandTables">
    <w:name w:val="Table of Figures and Tables"/>
    <w:basedOn w:val="TableofAuthorities"/>
    <w:qFormat/>
    <w:rsid w:val="00444AA2"/>
    <w:pPr>
      <w:tabs>
        <w:tab w:val="left" w:pos="8640"/>
      </w:tabs>
      <w:overflowPunct w:val="0"/>
      <w:autoSpaceDE w:val="0"/>
      <w:autoSpaceDN w:val="0"/>
      <w:adjustRightInd w:val="0"/>
      <w:textAlignment w:val="baseline"/>
    </w:pPr>
    <w:rPr>
      <w:noProof/>
    </w:rPr>
  </w:style>
  <w:style w:type="paragraph" w:styleId="BalloonText">
    <w:name w:val="Balloon Text"/>
    <w:basedOn w:val="Normal"/>
    <w:link w:val="BalloonTextChar"/>
    <w:semiHidden/>
    <w:rsid w:val="00444AA2"/>
    <w:rPr>
      <w:rFonts w:ascii="Tahoma" w:hAnsi="Tahoma" w:cs="Tahoma"/>
      <w:sz w:val="16"/>
      <w:szCs w:val="16"/>
    </w:rPr>
  </w:style>
  <w:style w:type="character" w:customStyle="1" w:styleId="BalloonTextChar">
    <w:name w:val="Balloon Text Char"/>
    <w:link w:val="BalloonText"/>
    <w:semiHidden/>
    <w:rsid w:val="00444AA2"/>
    <w:rPr>
      <w:rFonts w:ascii="Tahoma" w:hAnsi="Tahoma" w:cs="Tahoma"/>
      <w:sz w:val="16"/>
      <w:szCs w:val="16"/>
    </w:rPr>
  </w:style>
  <w:style w:type="table" w:styleId="TableGrid">
    <w:name w:val="Table Grid"/>
    <w:basedOn w:val="TableNormal"/>
    <w:rsid w:val="00444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Date">
    <w:name w:val="Title Page Date"/>
    <w:basedOn w:val="Normal"/>
    <w:qFormat/>
    <w:rsid w:val="00444AA2"/>
    <w:pPr>
      <w:jc w:val="right"/>
    </w:pPr>
    <w:rPr>
      <w:rFonts w:ascii="Arial" w:hAnsi="Arial"/>
    </w:rPr>
  </w:style>
  <w:style w:type="character" w:styleId="CommentReference">
    <w:name w:val="annotation reference"/>
    <w:basedOn w:val="DefaultParagraphFont"/>
    <w:semiHidden/>
    <w:rsid w:val="00444AA2"/>
    <w:rPr>
      <w:sz w:val="16"/>
      <w:szCs w:val="16"/>
    </w:rPr>
  </w:style>
  <w:style w:type="paragraph" w:styleId="CommentText">
    <w:name w:val="annotation text"/>
    <w:basedOn w:val="Normal"/>
    <w:link w:val="CommentTextChar"/>
    <w:semiHidden/>
    <w:rsid w:val="00444AA2"/>
    <w:rPr>
      <w:sz w:val="20"/>
      <w:szCs w:val="20"/>
    </w:rPr>
  </w:style>
  <w:style w:type="character" w:customStyle="1" w:styleId="CommentTextChar">
    <w:name w:val="Comment Text Char"/>
    <w:basedOn w:val="DefaultParagraphFont"/>
    <w:link w:val="CommentText"/>
    <w:semiHidden/>
    <w:rsid w:val="00444AA2"/>
  </w:style>
  <w:style w:type="paragraph" w:styleId="CommentSubject">
    <w:name w:val="annotation subject"/>
    <w:basedOn w:val="CommentText"/>
    <w:next w:val="CommentText"/>
    <w:link w:val="CommentSubjectChar"/>
    <w:semiHidden/>
    <w:rsid w:val="00444AA2"/>
    <w:rPr>
      <w:b/>
      <w:bCs/>
    </w:rPr>
  </w:style>
  <w:style w:type="character" w:customStyle="1" w:styleId="CommentSubjectChar">
    <w:name w:val="Comment Subject Char"/>
    <w:basedOn w:val="CommentTextChar"/>
    <w:link w:val="CommentSubject"/>
    <w:semiHidden/>
    <w:rsid w:val="00444AA2"/>
    <w:rPr>
      <w:b/>
      <w:bCs/>
    </w:rPr>
  </w:style>
  <w:style w:type="paragraph" w:styleId="Revision">
    <w:name w:val="Revision"/>
    <w:hidden/>
    <w:uiPriority w:val="99"/>
    <w:semiHidden/>
    <w:rsid w:val="00827EA0"/>
    <w:rPr>
      <w:sz w:val="24"/>
      <w:szCs w:val="24"/>
    </w:rPr>
  </w:style>
  <w:style w:type="paragraph" w:styleId="ListParagraph">
    <w:name w:val="List Paragraph"/>
    <w:basedOn w:val="Normal"/>
    <w:uiPriority w:val="34"/>
    <w:semiHidden/>
    <w:qFormat/>
    <w:rsid w:val="00444AA2"/>
    <w:pPr>
      <w:ind w:left="720"/>
      <w:contextualSpacing/>
    </w:pPr>
  </w:style>
  <w:style w:type="paragraph" w:customStyle="1" w:styleId="Code-URL">
    <w:name w:val="Code - URL"/>
    <w:basedOn w:val="BodyTextfirstgraph"/>
    <w:qFormat/>
    <w:rsid w:val="00444AA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Arial Unicode MS" w:hAnsi="Courier New"/>
      <w:noProof/>
      <w:sz w:val="19"/>
    </w:rPr>
  </w:style>
  <w:style w:type="character" w:customStyle="1" w:styleId="Code-URLCharacter">
    <w:name w:val="Code - URL Character"/>
    <w:uiPriority w:val="1"/>
    <w:rsid w:val="00444AA2"/>
    <w:rPr>
      <w:rFonts w:ascii="Courier New" w:hAnsi="Courier New" w:cs="Courier New"/>
      <w:b w:val="0"/>
      <w:i w:val="0"/>
      <w:caps w:val="0"/>
      <w:smallCaps w:val="0"/>
      <w:strike w:val="0"/>
      <w:dstrike w:val="0"/>
      <w:noProof/>
      <w:vanish w:val="0"/>
      <w:color w:val="000000"/>
      <w:sz w:val="19"/>
      <w:szCs w:val="20"/>
      <w:u w:val="none"/>
      <w:vertAlign w:val="baseline"/>
    </w:rPr>
  </w:style>
  <w:style w:type="paragraph" w:customStyle="1" w:styleId="Code-XML">
    <w:name w:val="Code - XML"/>
    <w:basedOn w:val="BodyTextfirstgraph"/>
    <w:qFormat/>
    <w:rsid w:val="00444AA2"/>
    <w:pPr>
      <w:keepNext/>
      <w:tabs>
        <w:tab w:val="left" w:pos="360"/>
      </w:tabs>
      <w:jc w:val="left"/>
    </w:pPr>
    <w:rPr>
      <w:rFonts w:ascii="Lucida Console" w:eastAsia="Arial Unicode MS" w:hAnsi="Lucida Console"/>
      <w:sz w:val="19"/>
    </w:rPr>
  </w:style>
  <w:style w:type="character" w:customStyle="1" w:styleId="Code-XMLCharacter">
    <w:name w:val="Code - XML Character"/>
    <w:uiPriority w:val="99"/>
    <w:rsid w:val="00444AA2"/>
    <w:rPr>
      <w:rFonts w:ascii="Lucida Console" w:hAnsi="Lucida Console"/>
      <w:b w:val="0"/>
      <w:i w:val="0"/>
      <w:caps w:val="0"/>
      <w:smallCaps w:val="0"/>
      <w:strike w:val="0"/>
      <w:dstrike w:val="0"/>
      <w:noProof/>
      <w:vanish w:val="0"/>
      <w:spacing w:val="0"/>
      <w:sz w:val="19"/>
      <w:vertAlign w:val="baseline"/>
    </w:rPr>
  </w:style>
  <w:style w:type="character" w:customStyle="1" w:styleId="Code-XMLCharacterBold">
    <w:name w:val="Code - XML Character + Bold"/>
    <w:basedOn w:val="Code-XMLCharacter"/>
    <w:rsid w:val="00444AA2"/>
    <w:rPr>
      <w:rFonts w:ascii="Lucida Console" w:hAnsi="Lucida Console"/>
      <w:b/>
      <w:bCs/>
      <w:i w:val="0"/>
      <w:caps w:val="0"/>
      <w:smallCaps w:val="0"/>
      <w:strike w:val="0"/>
      <w:dstrike w:val="0"/>
      <w:noProof/>
      <w:vanish w:val="0"/>
      <w:spacing w:val="0"/>
      <w:sz w:val="19"/>
      <w:vertAlign w:val="baseline"/>
    </w:rPr>
  </w:style>
  <w:style w:type="paragraph" w:customStyle="1" w:styleId="AnnexH4">
    <w:name w:val="Annex H4"/>
    <w:basedOn w:val="Heading9"/>
    <w:next w:val="BodyTextfirstgraph"/>
    <w:qFormat/>
    <w:rsid w:val="00444AA2"/>
    <w:pPr>
      <w:numPr>
        <w:ilvl w:val="4"/>
      </w:numPr>
      <w:tabs>
        <w:tab w:val="left" w:pos="1350"/>
      </w:tabs>
    </w:pPr>
    <w:rPr>
      <w:szCs w:val="22"/>
      <w:u w:color="0000FF"/>
    </w:rPr>
  </w:style>
  <w:style w:type="paragraph" w:customStyle="1" w:styleId="AnnexH5">
    <w:name w:val="Annex H5"/>
    <w:basedOn w:val="AnnexH4"/>
    <w:next w:val="BodyTextfirstgraph"/>
    <w:qFormat/>
    <w:rsid w:val="00444AA2"/>
    <w:pPr>
      <w:numPr>
        <w:ilvl w:val="5"/>
      </w:numPr>
      <w:tabs>
        <w:tab w:val="clear" w:pos="1350"/>
        <w:tab w:val="left" w:pos="1530"/>
      </w:tabs>
    </w:pPr>
  </w:style>
  <w:style w:type="paragraph" w:customStyle="1" w:styleId="AnnexH6">
    <w:name w:val="Annex H6"/>
    <w:basedOn w:val="AnnexH5"/>
    <w:next w:val="BodyTextfirstgraph"/>
    <w:qFormat/>
    <w:rsid w:val="00444AA2"/>
    <w:pPr>
      <w:numPr>
        <w:ilvl w:val="6"/>
      </w:numPr>
      <w:tabs>
        <w:tab w:val="clear" w:pos="1530"/>
      </w:tabs>
    </w:pPr>
  </w:style>
  <w:style w:type="character" w:styleId="HTMLCode">
    <w:name w:val="HTML Code"/>
    <w:basedOn w:val="DefaultParagraphFont"/>
    <w:uiPriority w:val="99"/>
    <w:semiHidden/>
    <w:unhideWhenUsed/>
    <w:rsid w:val="00A2697F"/>
    <w:rPr>
      <w:rFonts w:ascii="Courier New" w:eastAsia="Times New Roman" w:hAnsi="Courier New" w:cs="Courier New"/>
      <w:sz w:val="20"/>
      <w:szCs w:val="20"/>
    </w:rPr>
  </w:style>
  <w:style w:type="paragraph" w:styleId="ListContinue2">
    <w:name w:val="List Continue 2"/>
    <w:basedOn w:val="Normal"/>
    <w:semiHidden/>
    <w:unhideWhenUsed/>
    <w:rsid w:val="00931DC2"/>
    <w:pPr>
      <w:spacing w:after="120"/>
      <w:ind w:left="720"/>
      <w:contextualSpacing/>
    </w:pPr>
  </w:style>
  <w:style w:type="paragraph" w:customStyle="1" w:styleId="ListBullet-2">
    <w:name w:val="List Bullet - 2"/>
    <w:basedOn w:val="ListBullet"/>
    <w:qFormat/>
    <w:rsid w:val="005F3F59"/>
    <w:pPr>
      <w:numPr>
        <w:numId w:val="10"/>
      </w:numPr>
      <w:tabs>
        <w:tab w:val="left" w:pos="720"/>
      </w:tabs>
      <w:ind w:left="1080"/>
    </w:pPr>
  </w:style>
  <w:style w:type="character" w:styleId="HTMLDefinition">
    <w:name w:val="HTML Definition"/>
    <w:basedOn w:val="DefaultParagraphFont"/>
    <w:uiPriority w:val="99"/>
    <w:semiHidden/>
    <w:unhideWhenUsed/>
    <w:rsid w:val="00095863"/>
    <w:rPr>
      <w:b/>
      <w:bCs/>
      <w:i/>
      <w:iCs/>
    </w:rPr>
  </w:style>
  <w:style w:type="character" w:customStyle="1" w:styleId="Heading2Char">
    <w:name w:val="Heading 2 Char"/>
    <w:basedOn w:val="DefaultParagraphFont"/>
    <w:link w:val="Heading2"/>
    <w:rsid w:val="00807EA1"/>
    <w:rPr>
      <w:rFonts w:ascii="Arial" w:hAnsi="Arial"/>
      <w:sz w:val="22"/>
      <w:szCs w:val="22"/>
    </w:rPr>
  </w:style>
  <w:style w:type="character" w:customStyle="1" w:styleId="Heading3Char">
    <w:name w:val="Heading 3 Char"/>
    <w:basedOn w:val="DefaultParagraphFont"/>
    <w:link w:val="Heading3"/>
    <w:rsid w:val="00807EA1"/>
    <w:rPr>
      <w:rFonts w:ascii="Arial" w:hAnsi="Arial"/>
    </w:rPr>
  </w:style>
  <w:style w:type="paragraph" w:styleId="ListNumber2">
    <w:name w:val="List Number 2"/>
    <w:basedOn w:val="Normal"/>
    <w:rsid w:val="000915B2"/>
    <w:pPr>
      <w:numPr>
        <w:numId w:val="24"/>
      </w:numPr>
      <w:contextualSpacing/>
    </w:pPr>
  </w:style>
  <w:style w:type="paragraph" w:styleId="TableofFigures">
    <w:name w:val="table of figures"/>
    <w:basedOn w:val="Normal"/>
    <w:next w:val="Normal"/>
    <w:uiPriority w:val="99"/>
    <w:rsid w:val="00034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450">
      <w:bodyDiv w:val="1"/>
      <w:marLeft w:val="0"/>
      <w:marRight w:val="0"/>
      <w:marTop w:val="0"/>
      <w:marBottom w:val="0"/>
      <w:divBdr>
        <w:top w:val="none" w:sz="0" w:space="0" w:color="auto"/>
        <w:left w:val="none" w:sz="0" w:space="0" w:color="auto"/>
        <w:bottom w:val="none" w:sz="0" w:space="0" w:color="auto"/>
        <w:right w:val="none" w:sz="0" w:space="0" w:color="auto"/>
      </w:divBdr>
    </w:div>
    <w:div w:id="103578543">
      <w:bodyDiv w:val="1"/>
      <w:marLeft w:val="0"/>
      <w:marRight w:val="0"/>
      <w:marTop w:val="0"/>
      <w:marBottom w:val="0"/>
      <w:divBdr>
        <w:top w:val="none" w:sz="0" w:space="0" w:color="auto"/>
        <w:left w:val="none" w:sz="0" w:space="0" w:color="auto"/>
        <w:bottom w:val="none" w:sz="0" w:space="0" w:color="auto"/>
        <w:right w:val="none" w:sz="0" w:space="0" w:color="auto"/>
      </w:divBdr>
    </w:div>
    <w:div w:id="245310580">
      <w:bodyDiv w:val="1"/>
      <w:marLeft w:val="0"/>
      <w:marRight w:val="0"/>
      <w:marTop w:val="0"/>
      <w:marBottom w:val="0"/>
      <w:divBdr>
        <w:top w:val="none" w:sz="0" w:space="0" w:color="auto"/>
        <w:left w:val="none" w:sz="0" w:space="0" w:color="auto"/>
        <w:bottom w:val="none" w:sz="0" w:space="0" w:color="auto"/>
        <w:right w:val="none" w:sz="0" w:space="0" w:color="auto"/>
      </w:divBdr>
    </w:div>
    <w:div w:id="282418231">
      <w:bodyDiv w:val="1"/>
      <w:marLeft w:val="0"/>
      <w:marRight w:val="0"/>
      <w:marTop w:val="0"/>
      <w:marBottom w:val="0"/>
      <w:divBdr>
        <w:top w:val="none" w:sz="0" w:space="0" w:color="auto"/>
        <w:left w:val="none" w:sz="0" w:space="0" w:color="auto"/>
        <w:bottom w:val="none" w:sz="0" w:space="0" w:color="auto"/>
        <w:right w:val="none" w:sz="0" w:space="0" w:color="auto"/>
      </w:divBdr>
    </w:div>
    <w:div w:id="324555773">
      <w:bodyDiv w:val="1"/>
      <w:marLeft w:val="0"/>
      <w:marRight w:val="0"/>
      <w:marTop w:val="0"/>
      <w:marBottom w:val="0"/>
      <w:divBdr>
        <w:top w:val="none" w:sz="0" w:space="0" w:color="auto"/>
        <w:left w:val="none" w:sz="0" w:space="0" w:color="auto"/>
        <w:bottom w:val="none" w:sz="0" w:space="0" w:color="auto"/>
        <w:right w:val="none" w:sz="0" w:space="0" w:color="auto"/>
      </w:divBdr>
    </w:div>
    <w:div w:id="351419419">
      <w:bodyDiv w:val="1"/>
      <w:marLeft w:val="0"/>
      <w:marRight w:val="0"/>
      <w:marTop w:val="0"/>
      <w:marBottom w:val="0"/>
      <w:divBdr>
        <w:top w:val="none" w:sz="0" w:space="0" w:color="auto"/>
        <w:left w:val="none" w:sz="0" w:space="0" w:color="auto"/>
        <w:bottom w:val="none" w:sz="0" w:space="0" w:color="auto"/>
        <w:right w:val="none" w:sz="0" w:space="0" w:color="auto"/>
      </w:divBdr>
    </w:div>
    <w:div w:id="432936799">
      <w:bodyDiv w:val="1"/>
      <w:marLeft w:val="0"/>
      <w:marRight w:val="0"/>
      <w:marTop w:val="0"/>
      <w:marBottom w:val="0"/>
      <w:divBdr>
        <w:top w:val="none" w:sz="0" w:space="0" w:color="auto"/>
        <w:left w:val="none" w:sz="0" w:space="0" w:color="auto"/>
        <w:bottom w:val="none" w:sz="0" w:space="0" w:color="auto"/>
        <w:right w:val="none" w:sz="0" w:space="0" w:color="auto"/>
      </w:divBdr>
    </w:div>
    <w:div w:id="442071754">
      <w:bodyDiv w:val="1"/>
      <w:marLeft w:val="0"/>
      <w:marRight w:val="0"/>
      <w:marTop w:val="0"/>
      <w:marBottom w:val="0"/>
      <w:divBdr>
        <w:top w:val="none" w:sz="0" w:space="0" w:color="auto"/>
        <w:left w:val="none" w:sz="0" w:space="0" w:color="auto"/>
        <w:bottom w:val="none" w:sz="0" w:space="0" w:color="auto"/>
        <w:right w:val="none" w:sz="0" w:space="0" w:color="auto"/>
      </w:divBdr>
    </w:div>
    <w:div w:id="701786572">
      <w:bodyDiv w:val="1"/>
      <w:marLeft w:val="0"/>
      <w:marRight w:val="0"/>
      <w:marTop w:val="0"/>
      <w:marBottom w:val="0"/>
      <w:divBdr>
        <w:top w:val="none" w:sz="0" w:space="0" w:color="auto"/>
        <w:left w:val="none" w:sz="0" w:space="0" w:color="auto"/>
        <w:bottom w:val="none" w:sz="0" w:space="0" w:color="auto"/>
        <w:right w:val="none" w:sz="0" w:space="0" w:color="auto"/>
      </w:divBdr>
    </w:div>
    <w:div w:id="1059865872">
      <w:bodyDiv w:val="1"/>
      <w:marLeft w:val="0"/>
      <w:marRight w:val="0"/>
      <w:marTop w:val="0"/>
      <w:marBottom w:val="0"/>
      <w:divBdr>
        <w:top w:val="none" w:sz="0" w:space="0" w:color="auto"/>
        <w:left w:val="none" w:sz="0" w:space="0" w:color="auto"/>
        <w:bottom w:val="none" w:sz="0" w:space="0" w:color="auto"/>
        <w:right w:val="none" w:sz="0" w:space="0" w:color="auto"/>
      </w:divBdr>
    </w:div>
    <w:div w:id="1092357527">
      <w:bodyDiv w:val="1"/>
      <w:marLeft w:val="0"/>
      <w:marRight w:val="0"/>
      <w:marTop w:val="0"/>
      <w:marBottom w:val="0"/>
      <w:divBdr>
        <w:top w:val="none" w:sz="0" w:space="0" w:color="auto"/>
        <w:left w:val="none" w:sz="0" w:space="0" w:color="auto"/>
        <w:bottom w:val="none" w:sz="0" w:space="0" w:color="auto"/>
        <w:right w:val="none" w:sz="0" w:space="0" w:color="auto"/>
      </w:divBdr>
    </w:div>
    <w:div w:id="1159928214">
      <w:bodyDiv w:val="1"/>
      <w:marLeft w:val="0"/>
      <w:marRight w:val="0"/>
      <w:marTop w:val="0"/>
      <w:marBottom w:val="0"/>
      <w:divBdr>
        <w:top w:val="none" w:sz="0" w:space="0" w:color="auto"/>
        <w:left w:val="none" w:sz="0" w:space="0" w:color="auto"/>
        <w:bottom w:val="none" w:sz="0" w:space="0" w:color="auto"/>
        <w:right w:val="none" w:sz="0" w:space="0" w:color="auto"/>
      </w:divBdr>
    </w:div>
    <w:div w:id="1178887262">
      <w:bodyDiv w:val="1"/>
      <w:marLeft w:val="0"/>
      <w:marRight w:val="0"/>
      <w:marTop w:val="0"/>
      <w:marBottom w:val="0"/>
      <w:divBdr>
        <w:top w:val="none" w:sz="0" w:space="0" w:color="auto"/>
        <w:left w:val="none" w:sz="0" w:space="0" w:color="auto"/>
        <w:bottom w:val="none" w:sz="0" w:space="0" w:color="auto"/>
        <w:right w:val="none" w:sz="0" w:space="0" w:color="auto"/>
      </w:divBdr>
    </w:div>
    <w:div w:id="1222130504">
      <w:bodyDiv w:val="1"/>
      <w:marLeft w:val="0"/>
      <w:marRight w:val="0"/>
      <w:marTop w:val="0"/>
      <w:marBottom w:val="0"/>
      <w:divBdr>
        <w:top w:val="none" w:sz="0" w:space="0" w:color="auto"/>
        <w:left w:val="none" w:sz="0" w:space="0" w:color="auto"/>
        <w:bottom w:val="none" w:sz="0" w:space="0" w:color="auto"/>
        <w:right w:val="none" w:sz="0" w:space="0" w:color="auto"/>
      </w:divBdr>
    </w:div>
    <w:div w:id="1322150572">
      <w:bodyDiv w:val="1"/>
      <w:marLeft w:val="0"/>
      <w:marRight w:val="0"/>
      <w:marTop w:val="0"/>
      <w:marBottom w:val="0"/>
      <w:divBdr>
        <w:top w:val="none" w:sz="0" w:space="0" w:color="auto"/>
        <w:left w:val="none" w:sz="0" w:space="0" w:color="auto"/>
        <w:bottom w:val="none" w:sz="0" w:space="0" w:color="auto"/>
        <w:right w:val="none" w:sz="0" w:space="0" w:color="auto"/>
      </w:divBdr>
    </w:div>
    <w:div w:id="1336113149">
      <w:bodyDiv w:val="1"/>
      <w:marLeft w:val="0"/>
      <w:marRight w:val="0"/>
      <w:marTop w:val="0"/>
      <w:marBottom w:val="0"/>
      <w:divBdr>
        <w:top w:val="none" w:sz="0" w:space="0" w:color="auto"/>
        <w:left w:val="none" w:sz="0" w:space="0" w:color="auto"/>
        <w:bottom w:val="none" w:sz="0" w:space="0" w:color="auto"/>
        <w:right w:val="none" w:sz="0" w:space="0" w:color="auto"/>
      </w:divBdr>
    </w:div>
    <w:div w:id="1564677540">
      <w:bodyDiv w:val="1"/>
      <w:marLeft w:val="0"/>
      <w:marRight w:val="0"/>
      <w:marTop w:val="0"/>
      <w:marBottom w:val="0"/>
      <w:divBdr>
        <w:top w:val="none" w:sz="0" w:space="0" w:color="auto"/>
        <w:left w:val="none" w:sz="0" w:space="0" w:color="auto"/>
        <w:bottom w:val="none" w:sz="0" w:space="0" w:color="auto"/>
        <w:right w:val="none" w:sz="0" w:space="0" w:color="auto"/>
      </w:divBdr>
    </w:div>
    <w:div w:id="1585341172">
      <w:bodyDiv w:val="1"/>
      <w:marLeft w:val="0"/>
      <w:marRight w:val="0"/>
      <w:marTop w:val="0"/>
      <w:marBottom w:val="0"/>
      <w:divBdr>
        <w:top w:val="none" w:sz="0" w:space="0" w:color="auto"/>
        <w:left w:val="none" w:sz="0" w:space="0" w:color="auto"/>
        <w:bottom w:val="none" w:sz="0" w:space="0" w:color="auto"/>
        <w:right w:val="none" w:sz="0" w:space="0" w:color="auto"/>
      </w:divBdr>
    </w:div>
    <w:div w:id="1600596625">
      <w:bodyDiv w:val="1"/>
      <w:marLeft w:val="0"/>
      <w:marRight w:val="0"/>
      <w:marTop w:val="0"/>
      <w:marBottom w:val="0"/>
      <w:divBdr>
        <w:top w:val="none" w:sz="0" w:space="0" w:color="auto"/>
        <w:left w:val="none" w:sz="0" w:space="0" w:color="auto"/>
        <w:bottom w:val="none" w:sz="0" w:space="0" w:color="auto"/>
        <w:right w:val="none" w:sz="0" w:space="0" w:color="auto"/>
      </w:divBdr>
    </w:div>
    <w:div w:id="1632201556">
      <w:bodyDiv w:val="1"/>
      <w:marLeft w:val="0"/>
      <w:marRight w:val="0"/>
      <w:marTop w:val="0"/>
      <w:marBottom w:val="0"/>
      <w:divBdr>
        <w:top w:val="none" w:sz="0" w:space="0" w:color="auto"/>
        <w:left w:val="none" w:sz="0" w:space="0" w:color="auto"/>
        <w:bottom w:val="none" w:sz="0" w:space="0" w:color="auto"/>
        <w:right w:val="none" w:sz="0" w:space="0" w:color="auto"/>
      </w:divBdr>
    </w:div>
    <w:div w:id="1724056721">
      <w:bodyDiv w:val="1"/>
      <w:marLeft w:val="0"/>
      <w:marRight w:val="0"/>
      <w:marTop w:val="0"/>
      <w:marBottom w:val="0"/>
      <w:divBdr>
        <w:top w:val="none" w:sz="0" w:space="0" w:color="auto"/>
        <w:left w:val="none" w:sz="0" w:space="0" w:color="auto"/>
        <w:bottom w:val="none" w:sz="0" w:space="0" w:color="auto"/>
        <w:right w:val="none" w:sz="0" w:space="0" w:color="auto"/>
      </w:divBdr>
    </w:div>
    <w:div w:id="1787970355">
      <w:bodyDiv w:val="1"/>
      <w:marLeft w:val="0"/>
      <w:marRight w:val="0"/>
      <w:marTop w:val="0"/>
      <w:marBottom w:val="0"/>
      <w:divBdr>
        <w:top w:val="none" w:sz="0" w:space="0" w:color="auto"/>
        <w:left w:val="none" w:sz="0" w:space="0" w:color="auto"/>
        <w:bottom w:val="none" w:sz="0" w:space="0" w:color="auto"/>
        <w:right w:val="none" w:sz="0" w:space="0" w:color="auto"/>
      </w:divBdr>
    </w:div>
    <w:div w:id="1868525699">
      <w:bodyDiv w:val="1"/>
      <w:marLeft w:val="0"/>
      <w:marRight w:val="0"/>
      <w:marTop w:val="0"/>
      <w:marBottom w:val="0"/>
      <w:divBdr>
        <w:top w:val="none" w:sz="0" w:space="0" w:color="auto"/>
        <w:left w:val="none" w:sz="0" w:space="0" w:color="auto"/>
        <w:bottom w:val="none" w:sz="0" w:space="0" w:color="auto"/>
        <w:right w:val="none" w:sz="0" w:space="0" w:color="auto"/>
      </w:divBdr>
    </w:div>
    <w:div w:id="210529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package" Target="embeddings/Microsoft_PowerPoint_Slide.sldx"/><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oleObject" Target="embeddings/Microsoft_Visio_2003-2010_Drawing1.vsd"/><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emf"/><Relationship Id="rId29" Type="http://schemas.openxmlformats.org/officeDocument/2006/relationships/package" Target="embeddings/Microsoft_PowerPoint_Slide2.sl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oleObject" Target="embeddings/Microsoft_Visio_2003-2010_Drawing.vsd"/><Relationship Id="rId28" Type="http://schemas.openxmlformats.org/officeDocument/2006/relationships/image" Target="media/image7.emf"/><Relationship Id="rId10" Type="http://schemas.openxmlformats.org/officeDocument/2006/relationships/hyperlink" Target="https://www.atsc.org/feedback/"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tsc.org" TargetMode="External"/><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package" Target="embeddings/Microsoft_PowerPoint_Slide1.sldx"/><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62FF04-B8ED-4B36-A247-2CA9B6EB0C2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A9A6-8389-41EE-9C4E-3A6D1F2F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37</Pages>
  <Words>13305</Words>
  <Characters>75840</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A/360, ATSC 3.0 Security and Service Protection</vt:lpstr>
    </vt:vector>
  </TitlesOfParts>
  <Company>ATSC</Company>
  <LinksUpToDate>false</LinksUpToDate>
  <CharactersWithSpaces>88968</CharactersWithSpaces>
  <SharedDoc>false</SharedDoc>
  <HLinks>
    <vt:vector size="108" baseType="variant">
      <vt:variant>
        <vt:i4>1114170</vt:i4>
      </vt:variant>
      <vt:variant>
        <vt:i4>107</vt:i4>
      </vt:variant>
      <vt:variant>
        <vt:i4>0</vt:i4>
      </vt:variant>
      <vt:variant>
        <vt:i4>5</vt:i4>
      </vt:variant>
      <vt:variant>
        <vt:lpwstr/>
      </vt:variant>
      <vt:variant>
        <vt:lpwstr>_Toc149447616</vt:lpwstr>
      </vt:variant>
      <vt:variant>
        <vt:i4>1179701</vt:i4>
      </vt:variant>
      <vt:variant>
        <vt:i4>98</vt:i4>
      </vt:variant>
      <vt:variant>
        <vt:i4>0</vt:i4>
      </vt:variant>
      <vt:variant>
        <vt:i4>5</vt:i4>
      </vt:variant>
      <vt:variant>
        <vt:lpwstr/>
      </vt:variant>
      <vt:variant>
        <vt:lpwstr>_Toc279567804</vt:lpwstr>
      </vt:variant>
      <vt:variant>
        <vt:i4>1179701</vt:i4>
      </vt:variant>
      <vt:variant>
        <vt:i4>92</vt:i4>
      </vt:variant>
      <vt:variant>
        <vt:i4>0</vt:i4>
      </vt:variant>
      <vt:variant>
        <vt:i4>5</vt:i4>
      </vt:variant>
      <vt:variant>
        <vt:lpwstr/>
      </vt:variant>
      <vt:variant>
        <vt:lpwstr>_Toc279567803</vt:lpwstr>
      </vt:variant>
      <vt:variant>
        <vt:i4>1179701</vt:i4>
      </vt:variant>
      <vt:variant>
        <vt:i4>86</vt:i4>
      </vt:variant>
      <vt:variant>
        <vt:i4>0</vt:i4>
      </vt:variant>
      <vt:variant>
        <vt:i4>5</vt:i4>
      </vt:variant>
      <vt:variant>
        <vt:lpwstr/>
      </vt:variant>
      <vt:variant>
        <vt:lpwstr>_Toc279567802</vt:lpwstr>
      </vt:variant>
      <vt:variant>
        <vt:i4>1179701</vt:i4>
      </vt:variant>
      <vt:variant>
        <vt:i4>80</vt:i4>
      </vt:variant>
      <vt:variant>
        <vt:i4>0</vt:i4>
      </vt:variant>
      <vt:variant>
        <vt:i4>5</vt:i4>
      </vt:variant>
      <vt:variant>
        <vt:lpwstr/>
      </vt:variant>
      <vt:variant>
        <vt:lpwstr>_Toc279567801</vt:lpwstr>
      </vt:variant>
      <vt:variant>
        <vt:i4>1179701</vt:i4>
      </vt:variant>
      <vt:variant>
        <vt:i4>74</vt:i4>
      </vt:variant>
      <vt:variant>
        <vt:i4>0</vt:i4>
      </vt:variant>
      <vt:variant>
        <vt:i4>5</vt:i4>
      </vt:variant>
      <vt:variant>
        <vt:lpwstr/>
      </vt:variant>
      <vt:variant>
        <vt:lpwstr>_Toc279567800</vt:lpwstr>
      </vt:variant>
      <vt:variant>
        <vt:i4>1769530</vt:i4>
      </vt:variant>
      <vt:variant>
        <vt:i4>68</vt:i4>
      </vt:variant>
      <vt:variant>
        <vt:i4>0</vt:i4>
      </vt:variant>
      <vt:variant>
        <vt:i4>5</vt:i4>
      </vt:variant>
      <vt:variant>
        <vt:lpwstr/>
      </vt:variant>
      <vt:variant>
        <vt:lpwstr>_Toc279567799</vt:lpwstr>
      </vt:variant>
      <vt:variant>
        <vt:i4>1769530</vt:i4>
      </vt:variant>
      <vt:variant>
        <vt:i4>62</vt:i4>
      </vt:variant>
      <vt:variant>
        <vt:i4>0</vt:i4>
      </vt:variant>
      <vt:variant>
        <vt:i4>5</vt:i4>
      </vt:variant>
      <vt:variant>
        <vt:lpwstr/>
      </vt:variant>
      <vt:variant>
        <vt:lpwstr>_Toc279567798</vt:lpwstr>
      </vt:variant>
      <vt:variant>
        <vt:i4>1769530</vt:i4>
      </vt:variant>
      <vt:variant>
        <vt:i4>56</vt:i4>
      </vt:variant>
      <vt:variant>
        <vt:i4>0</vt:i4>
      </vt:variant>
      <vt:variant>
        <vt:i4>5</vt:i4>
      </vt:variant>
      <vt:variant>
        <vt:lpwstr/>
      </vt:variant>
      <vt:variant>
        <vt:lpwstr>_Toc279567797</vt:lpwstr>
      </vt:variant>
      <vt:variant>
        <vt:i4>1769530</vt:i4>
      </vt:variant>
      <vt:variant>
        <vt:i4>50</vt:i4>
      </vt:variant>
      <vt:variant>
        <vt:i4>0</vt:i4>
      </vt:variant>
      <vt:variant>
        <vt:i4>5</vt:i4>
      </vt:variant>
      <vt:variant>
        <vt:lpwstr/>
      </vt:variant>
      <vt:variant>
        <vt:lpwstr>_Toc279567796</vt:lpwstr>
      </vt:variant>
      <vt:variant>
        <vt:i4>1769530</vt:i4>
      </vt:variant>
      <vt:variant>
        <vt:i4>44</vt:i4>
      </vt:variant>
      <vt:variant>
        <vt:i4>0</vt:i4>
      </vt:variant>
      <vt:variant>
        <vt:i4>5</vt:i4>
      </vt:variant>
      <vt:variant>
        <vt:lpwstr/>
      </vt:variant>
      <vt:variant>
        <vt:lpwstr>_Toc279567795</vt:lpwstr>
      </vt:variant>
      <vt:variant>
        <vt:i4>1769530</vt:i4>
      </vt:variant>
      <vt:variant>
        <vt:i4>38</vt:i4>
      </vt:variant>
      <vt:variant>
        <vt:i4>0</vt:i4>
      </vt:variant>
      <vt:variant>
        <vt:i4>5</vt:i4>
      </vt:variant>
      <vt:variant>
        <vt:lpwstr/>
      </vt:variant>
      <vt:variant>
        <vt:lpwstr>_Toc279567794</vt:lpwstr>
      </vt:variant>
      <vt:variant>
        <vt:i4>1769530</vt:i4>
      </vt:variant>
      <vt:variant>
        <vt:i4>32</vt:i4>
      </vt:variant>
      <vt:variant>
        <vt:i4>0</vt:i4>
      </vt:variant>
      <vt:variant>
        <vt:i4>5</vt:i4>
      </vt:variant>
      <vt:variant>
        <vt:lpwstr/>
      </vt:variant>
      <vt:variant>
        <vt:lpwstr>_Toc279567793</vt:lpwstr>
      </vt:variant>
      <vt:variant>
        <vt:i4>1769530</vt:i4>
      </vt:variant>
      <vt:variant>
        <vt:i4>26</vt:i4>
      </vt:variant>
      <vt:variant>
        <vt:i4>0</vt:i4>
      </vt:variant>
      <vt:variant>
        <vt:i4>5</vt:i4>
      </vt:variant>
      <vt:variant>
        <vt:lpwstr/>
      </vt:variant>
      <vt:variant>
        <vt:lpwstr>_Toc279567792</vt:lpwstr>
      </vt:variant>
      <vt:variant>
        <vt:i4>1769530</vt:i4>
      </vt:variant>
      <vt:variant>
        <vt:i4>20</vt:i4>
      </vt:variant>
      <vt:variant>
        <vt:i4>0</vt:i4>
      </vt:variant>
      <vt:variant>
        <vt:i4>5</vt:i4>
      </vt:variant>
      <vt:variant>
        <vt:lpwstr/>
      </vt:variant>
      <vt:variant>
        <vt:lpwstr>_Toc279567791</vt:lpwstr>
      </vt:variant>
      <vt:variant>
        <vt:i4>1769530</vt:i4>
      </vt:variant>
      <vt:variant>
        <vt:i4>14</vt:i4>
      </vt:variant>
      <vt:variant>
        <vt:i4>0</vt:i4>
      </vt:variant>
      <vt:variant>
        <vt:i4>5</vt:i4>
      </vt:variant>
      <vt:variant>
        <vt:lpwstr/>
      </vt:variant>
      <vt:variant>
        <vt:lpwstr>_Toc279567790</vt:lpwstr>
      </vt:variant>
      <vt:variant>
        <vt:i4>1703994</vt:i4>
      </vt:variant>
      <vt:variant>
        <vt:i4>8</vt:i4>
      </vt:variant>
      <vt:variant>
        <vt:i4>0</vt:i4>
      </vt:variant>
      <vt:variant>
        <vt:i4>5</vt:i4>
      </vt:variant>
      <vt:variant>
        <vt:lpwstr/>
      </vt:variant>
      <vt:variant>
        <vt:lpwstr>_Toc279567789</vt:lpwstr>
      </vt:variant>
      <vt:variant>
        <vt:i4>1703994</vt:i4>
      </vt:variant>
      <vt:variant>
        <vt:i4>2</vt:i4>
      </vt:variant>
      <vt:variant>
        <vt:i4>0</vt:i4>
      </vt:variant>
      <vt:variant>
        <vt:i4>5</vt:i4>
      </vt:variant>
      <vt:variant>
        <vt:lpwstr/>
      </vt:variant>
      <vt:variant>
        <vt:lpwstr>_Toc279567788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A/360, ATSC 3.0 Security and Service Protection</dc:title>
  <dc:creator>TG3/S36</dc:creator>
  <cp:lastModifiedBy>Jerry Whitaker</cp:lastModifiedBy>
  <cp:revision>1</cp:revision>
  <cp:lastPrinted>2016-08-02T10:50:00Z</cp:lastPrinted>
  <dcterms:created xsi:type="dcterms:W3CDTF">2019-02-07T16:21:00Z</dcterms:created>
  <dcterms:modified xsi:type="dcterms:W3CDTF">2019-03-14T16:58:00Z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-1912629989</vt:i4>
  </property>
</Properties>
</file>